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82B5" w14:textId="77777777" w:rsidR="00F160E2" w:rsidRDefault="00F160E2">
      <w:pPr>
        <w:pStyle w:val="Sansinterligne"/>
      </w:pPr>
    </w:p>
    <w:p w14:paraId="6E1F47AC" w14:textId="77777777" w:rsidR="00F160E2" w:rsidRDefault="00B90DFC">
      <w:pPr>
        <w:pStyle w:val="Sansinterligne"/>
        <w:jc w:val="center"/>
        <w:rPr>
          <w:b/>
          <w:bCs/>
        </w:rPr>
      </w:pPr>
      <w:r>
        <w:rPr>
          <w:b/>
          <w:bCs/>
        </w:rPr>
        <w:t>Revue Les Possibles</w:t>
      </w:r>
    </w:p>
    <w:p w14:paraId="410D7D3B" w14:textId="77777777" w:rsidR="00F160E2" w:rsidRDefault="00F160E2">
      <w:pPr>
        <w:pStyle w:val="Sansinterligne"/>
        <w:jc w:val="center"/>
        <w:rPr>
          <w:b/>
          <w:bCs/>
        </w:rPr>
      </w:pPr>
    </w:p>
    <w:p w14:paraId="3D8A2211" w14:textId="77777777" w:rsidR="00F160E2" w:rsidRDefault="00F160E2">
      <w:pPr>
        <w:pStyle w:val="Sansinterligne"/>
        <w:jc w:val="center"/>
        <w:rPr>
          <w:b/>
          <w:bCs/>
        </w:rPr>
      </w:pPr>
    </w:p>
    <w:p w14:paraId="7749B3A6" w14:textId="77777777" w:rsidR="00F160E2" w:rsidRDefault="00B90DFC">
      <w:pPr>
        <w:pStyle w:val="Sansinterligne"/>
        <w:jc w:val="center"/>
        <w:rPr>
          <w:b/>
          <w:bCs/>
        </w:rPr>
      </w:pPr>
      <w:r>
        <w:rPr>
          <w:b/>
          <w:bCs/>
        </w:rPr>
        <w:t>Le r</w:t>
      </w:r>
      <w:r>
        <w:rPr>
          <w:rFonts w:hAnsi="Arial"/>
          <w:b/>
          <w:bCs/>
        </w:rPr>
        <w:t>ô</w:t>
      </w:r>
      <w:r>
        <w:rPr>
          <w:b/>
          <w:bCs/>
        </w:rPr>
        <w:t>le des pand</w:t>
      </w:r>
      <w:r>
        <w:rPr>
          <w:rFonts w:hAnsi="Arial"/>
          <w:b/>
          <w:bCs/>
        </w:rPr>
        <w:t>é</w:t>
      </w:r>
      <w:r>
        <w:rPr>
          <w:b/>
          <w:bCs/>
        </w:rPr>
        <w:t>mies et du climat dans la crise de civilisation</w:t>
      </w:r>
    </w:p>
    <w:p w14:paraId="617DE076" w14:textId="77777777" w:rsidR="00F160E2" w:rsidRDefault="00F160E2">
      <w:pPr>
        <w:pStyle w:val="Sansinterligne"/>
        <w:jc w:val="center"/>
      </w:pPr>
    </w:p>
    <w:p w14:paraId="35190422" w14:textId="77777777" w:rsidR="00F160E2" w:rsidRDefault="00B90DFC">
      <w:pPr>
        <w:pStyle w:val="Sansinterligne"/>
        <w:jc w:val="center"/>
      </w:pPr>
      <w:r>
        <w:t>A partir du livre de Kyle Harper</w:t>
      </w:r>
      <w:r>
        <w:rPr>
          <w:rFonts w:hAnsi="Arial"/>
        </w:rPr>
        <w:t> </w:t>
      </w:r>
      <w:r>
        <w:t>:</w:t>
      </w:r>
    </w:p>
    <w:p w14:paraId="1BC04A18" w14:textId="77777777" w:rsidR="00F160E2" w:rsidRDefault="00B90DFC">
      <w:pPr>
        <w:pStyle w:val="Sansinterligne"/>
        <w:jc w:val="center"/>
      </w:pPr>
      <w:r>
        <w:t>Comment l</w:t>
      </w:r>
      <w:r>
        <w:rPr>
          <w:rFonts w:hAnsi="Arial"/>
        </w:rPr>
        <w:t>’</w:t>
      </w:r>
      <w:r>
        <w:t>empire romain s</w:t>
      </w:r>
      <w:r>
        <w:rPr>
          <w:rFonts w:hAnsi="Arial"/>
        </w:rPr>
        <w:t>’</w:t>
      </w:r>
      <w:r>
        <w:t>est effondr</w:t>
      </w:r>
      <w:r>
        <w:rPr>
          <w:rFonts w:hAnsi="Arial"/>
        </w:rPr>
        <w:t>é</w:t>
      </w:r>
    </w:p>
    <w:p w14:paraId="3AE747F8" w14:textId="77777777" w:rsidR="00F160E2" w:rsidRDefault="00F160E2">
      <w:pPr>
        <w:pStyle w:val="Sansinterligne"/>
        <w:jc w:val="center"/>
      </w:pPr>
    </w:p>
    <w:p w14:paraId="55C0D959" w14:textId="77777777" w:rsidR="00F160E2" w:rsidRDefault="00B90DFC">
      <w:pPr>
        <w:pStyle w:val="Sansinterligne"/>
        <w:jc w:val="right"/>
      </w:pPr>
      <w:r>
        <w:t xml:space="preserve">     gustave massiah </w:t>
      </w:r>
    </w:p>
    <w:p w14:paraId="625F0685" w14:textId="77777777" w:rsidR="00F160E2" w:rsidRDefault="00B90DFC">
      <w:pPr>
        <w:pStyle w:val="Sansinterligne"/>
        <w:jc w:val="right"/>
      </w:pPr>
      <w:r>
        <w:t>3 juin 2020</w:t>
      </w:r>
    </w:p>
    <w:p w14:paraId="7289F853" w14:textId="6FBF514B" w:rsidR="00F160E2" w:rsidRDefault="00BD2F7B" w:rsidP="00BD2F7B">
      <w:pPr>
        <w:pStyle w:val="Sansinterligne"/>
        <w:tabs>
          <w:tab w:val="left" w:pos="3752"/>
        </w:tabs>
        <w:pPrChange w:id="0" w:author="Utilisateur Microsoft Office" w:date="2020-07-04T23:38:00Z">
          <w:pPr>
            <w:pStyle w:val="Sansinterligne"/>
            <w:jc w:val="center"/>
          </w:pPr>
        </w:pPrChange>
      </w:pPr>
      <w:ins w:id="1" w:author="Utilisateur Microsoft Office" w:date="2020-07-04T23:38:00Z">
        <w:r>
          <w:tab/>
        </w:r>
      </w:ins>
      <w:bookmarkStart w:id="2" w:name="_GoBack"/>
      <w:bookmarkEnd w:id="2"/>
    </w:p>
    <w:p w14:paraId="32088A74" w14:textId="77777777" w:rsidR="00F160E2" w:rsidRDefault="00F160E2">
      <w:pPr>
        <w:pStyle w:val="Sansinterligne"/>
        <w:jc w:val="center"/>
      </w:pPr>
    </w:p>
    <w:p w14:paraId="0CB45930" w14:textId="77777777" w:rsidR="00F160E2" w:rsidRDefault="00B90DFC">
      <w:pPr>
        <w:pStyle w:val="Sansinterligne"/>
      </w:pPr>
      <w:r>
        <w:t>Les pand</w:t>
      </w:r>
      <w:r>
        <w:rPr>
          <w:rFonts w:ascii="Arial Unicode MS" w:hAnsi="Arial"/>
        </w:rPr>
        <w:t>é</w:t>
      </w:r>
      <w:r>
        <w:t>mies et le climat occupent le devant de la sc</w:t>
      </w:r>
      <w:r>
        <w:rPr>
          <w:rFonts w:ascii="Arial Unicode MS" w:hAnsi="Arial"/>
        </w:rPr>
        <w:t>è</w:t>
      </w:r>
      <w:r>
        <w:t>ne. Ce n</w:t>
      </w:r>
      <w:r>
        <w:rPr>
          <w:rFonts w:ascii="Arial Unicode MS" w:hAnsi="Arial"/>
        </w:rPr>
        <w:t>’</w:t>
      </w:r>
      <w:r>
        <w:t>est pas la premi</w:t>
      </w:r>
      <w:r>
        <w:rPr>
          <w:rFonts w:ascii="Arial Unicode MS" w:hAnsi="Arial"/>
        </w:rPr>
        <w:t>è</w:t>
      </w:r>
      <w:r>
        <w:t>re fois qu</w:t>
      </w:r>
      <w:r>
        <w:rPr>
          <w:rFonts w:ascii="Arial Unicode MS" w:hAnsi="Arial"/>
        </w:rPr>
        <w:t>’</w:t>
      </w:r>
      <w:r>
        <w:t>ils s</w:t>
      </w:r>
      <w:r>
        <w:rPr>
          <w:rFonts w:ascii="Arial Unicode MS" w:hAnsi="Arial"/>
        </w:rPr>
        <w:t>’</w:t>
      </w:r>
      <w:r>
        <w:t>invitent dans l</w:t>
      </w:r>
      <w:r>
        <w:rPr>
          <w:rFonts w:ascii="Arial Unicode MS" w:hAnsi="Arial"/>
        </w:rPr>
        <w:t>’</w:t>
      </w:r>
      <w:r>
        <w:t>Histoire. Dans un livre excellent, Kyle Harper</w:t>
      </w:r>
      <w:r>
        <w:rPr>
          <w:rFonts w:eastAsia="Arial" w:hAnsi="Arial" w:cs="Arial"/>
          <w:vertAlign w:val="superscript"/>
        </w:rPr>
        <w:footnoteReference w:id="2"/>
      </w:r>
      <w:r>
        <w:t xml:space="preserve"> discute de leur r</w:t>
      </w:r>
      <w:r>
        <w:rPr>
          <w:rFonts w:ascii="Arial Unicode MS" w:hAnsi="Arial"/>
        </w:rPr>
        <w:t>ô</w:t>
      </w:r>
      <w:r>
        <w:t>le dans la chute de l</w:t>
      </w:r>
      <w:r>
        <w:rPr>
          <w:rFonts w:ascii="Arial Unicode MS" w:hAnsi="Arial"/>
        </w:rPr>
        <w:t>’</w:t>
      </w:r>
      <w:r>
        <w:t>empire romain occidental et montre comment ils ont r</w:t>
      </w:r>
      <w:r>
        <w:rPr>
          <w:rFonts w:ascii="Arial Unicode MS" w:hAnsi="Arial"/>
        </w:rPr>
        <w:t>é</w:t>
      </w:r>
      <w:r>
        <w:t>v</w:t>
      </w:r>
      <w:r>
        <w:rPr>
          <w:rFonts w:ascii="Arial Unicode MS" w:hAnsi="Arial"/>
        </w:rPr>
        <w:t>é</w:t>
      </w:r>
      <w:r>
        <w:t>l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la perte de r</w:t>
      </w:r>
      <w:r>
        <w:rPr>
          <w:rFonts w:ascii="Arial Unicode MS" w:hAnsi="Arial"/>
        </w:rPr>
        <w:t>é</w:t>
      </w:r>
      <w:r>
        <w:t xml:space="preserve">silience de Rome. A partir de cet exemple, nous nous livrons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des libres r</w:t>
      </w:r>
      <w:r>
        <w:rPr>
          <w:rFonts w:ascii="Arial Unicode MS" w:hAnsi="Arial"/>
        </w:rPr>
        <w:t>é</w:t>
      </w:r>
      <w:r>
        <w:t>flexions dans ces temps incertains. Ce qui nous am</w:t>
      </w:r>
      <w:r>
        <w:rPr>
          <w:rFonts w:ascii="Arial Unicode MS" w:hAnsi="Arial"/>
        </w:rPr>
        <w:t>è</w:t>
      </w:r>
      <w:r>
        <w:t xml:space="preserve">ne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r</w:t>
      </w:r>
      <w:r>
        <w:rPr>
          <w:rFonts w:ascii="Arial Unicode MS" w:hAnsi="Arial"/>
        </w:rPr>
        <w:t>é</w:t>
      </w:r>
      <w:r>
        <w:t>fl</w:t>
      </w:r>
      <w:r>
        <w:rPr>
          <w:rFonts w:ascii="Arial Unicode MS" w:hAnsi="Arial"/>
        </w:rPr>
        <w:t>é</w:t>
      </w:r>
      <w:r>
        <w:t>chir sur la perte de r</w:t>
      </w:r>
      <w:r>
        <w:rPr>
          <w:rFonts w:ascii="Arial Unicode MS" w:hAnsi="Arial"/>
        </w:rPr>
        <w:t>é</w:t>
      </w:r>
      <w:r>
        <w:t>silience et la chute de l</w:t>
      </w:r>
      <w:r>
        <w:rPr>
          <w:rFonts w:ascii="Arial Unicode MS" w:hAnsi="Arial"/>
        </w:rPr>
        <w:t>’</w:t>
      </w:r>
      <w:r>
        <w:t>empire am</w:t>
      </w:r>
      <w:r>
        <w:rPr>
          <w:rFonts w:ascii="Arial Unicode MS" w:hAnsi="Arial"/>
        </w:rPr>
        <w:t>é</w:t>
      </w:r>
      <w:r>
        <w:t>ricain ainsi qu</w:t>
      </w:r>
      <w:r>
        <w:rPr>
          <w:rFonts w:ascii="Arial Unicode MS" w:hAnsi="Arial"/>
        </w:rPr>
        <w:t>’</w:t>
      </w:r>
      <w:r>
        <w:t>au d</w:t>
      </w:r>
      <w:r>
        <w:rPr>
          <w:rFonts w:ascii="Arial Unicode MS" w:hAnsi="Arial"/>
        </w:rPr>
        <w:t>é</w:t>
      </w:r>
      <w:r>
        <w:t xml:space="preserve">placement du centre du monde et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mont</w:t>
      </w:r>
      <w:r>
        <w:rPr>
          <w:rFonts w:ascii="Arial Unicode MS" w:hAnsi="Arial"/>
        </w:rPr>
        <w:t>é</w:t>
      </w:r>
      <w:r>
        <w:t>e de l</w:t>
      </w:r>
      <w:r>
        <w:rPr>
          <w:rFonts w:ascii="Arial Unicode MS" w:hAnsi="Arial"/>
        </w:rPr>
        <w:t>’</w:t>
      </w:r>
      <w:r>
        <w:t>Asie. Ce qui nous am</w:t>
      </w:r>
      <w:r>
        <w:rPr>
          <w:rFonts w:ascii="Arial Unicode MS" w:hAnsi="Arial"/>
        </w:rPr>
        <w:t>è</w:t>
      </w:r>
      <w:r>
        <w:t xml:space="preserve">ne aussi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consid</w:t>
      </w:r>
      <w:r>
        <w:rPr>
          <w:rFonts w:ascii="Arial Unicode MS" w:hAnsi="Arial"/>
        </w:rPr>
        <w:t>é</w:t>
      </w:r>
      <w:r>
        <w:t>rer que nous vivons actuellement une crise de civilisation qui sera longue. Elle inscrit dans l</w:t>
      </w:r>
      <w:r>
        <w:rPr>
          <w:rFonts w:ascii="Arial Unicode MS" w:hAnsi="Arial"/>
        </w:rPr>
        <w:t>’</w:t>
      </w:r>
      <w:r>
        <w:t>horizon le d</w:t>
      </w:r>
      <w:r>
        <w:rPr>
          <w:rFonts w:ascii="Arial Unicode MS" w:hAnsi="Arial"/>
        </w:rPr>
        <w:t>é</w:t>
      </w:r>
      <w:r>
        <w:t>passement du capitalisme, le mode de production qui lui succ</w:t>
      </w:r>
      <w:r>
        <w:rPr>
          <w:rFonts w:ascii="Arial Unicode MS" w:hAnsi="Arial"/>
        </w:rPr>
        <w:t>é</w:t>
      </w:r>
      <w:r>
        <w:t>dera n</w:t>
      </w:r>
      <w:r>
        <w:rPr>
          <w:rFonts w:ascii="Arial Unicode MS" w:hAnsi="Arial"/>
        </w:rPr>
        <w:t>’</w:t>
      </w:r>
      <w:r>
        <w:t>est pas d</w:t>
      </w:r>
      <w:r>
        <w:rPr>
          <w:rFonts w:ascii="Arial Unicode MS" w:hAnsi="Arial"/>
        </w:rPr>
        <w:t>é</w:t>
      </w:r>
      <w:r>
        <w:t>termin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 xml:space="preserve">et pourrait aussi </w:t>
      </w:r>
      <w:r>
        <w:rPr>
          <w:rFonts w:ascii="Arial Unicode MS" w:hAnsi="Arial"/>
        </w:rPr>
        <w:t>ê</w:t>
      </w:r>
      <w:r>
        <w:t>tre in</w:t>
      </w:r>
      <w:r>
        <w:rPr>
          <w:rFonts w:ascii="Arial Unicode MS" w:hAnsi="Arial"/>
        </w:rPr>
        <w:t>é</w:t>
      </w:r>
      <w:r>
        <w:t xml:space="preserve">galitaire et destructeur. Cette crise nous conduit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revenir sur la compr</w:t>
      </w:r>
      <w:r>
        <w:rPr>
          <w:rFonts w:ascii="Arial Unicode MS" w:hAnsi="Arial"/>
        </w:rPr>
        <w:t>é</w:t>
      </w:r>
      <w:r>
        <w:t xml:space="preserve">hension des transitions entre civilisations et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resituer l</w:t>
      </w:r>
      <w:r>
        <w:rPr>
          <w:rFonts w:ascii="Arial Unicode MS" w:hAnsi="Arial"/>
        </w:rPr>
        <w:t>’</w:t>
      </w:r>
      <w:r>
        <w:t>effondrement, qui n</w:t>
      </w:r>
      <w:r>
        <w:rPr>
          <w:rFonts w:ascii="Arial Unicode MS" w:hAnsi="Arial"/>
        </w:rPr>
        <w:t>’</w:t>
      </w:r>
      <w:r>
        <w:t>est pas la fin de l</w:t>
      </w:r>
      <w:r>
        <w:rPr>
          <w:rFonts w:ascii="Arial Unicode MS" w:hAnsi="Arial"/>
        </w:rPr>
        <w:t>’</w:t>
      </w:r>
      <w:r>
        <w:t>Histoire, comme un passage vers l</w:t>
      </w:r>
      <w:r>
        <w:rPr>
          <w:rFonts w:ascii="Arial Unicode MS" w:hAnsi="Arial"/>
        </w:rPr>
        <w:t>’é</w:t>
      </w:r>
      <w:r>
        <w:t>mergence de nouvelles civilisations.</w:t>
      </w:r>
    </w:p>
    <w:p w14:paraId="7DCE4021" w14:textId="77777777" w:rsidR="00F160E2" w:rsidRDefault="00F160E2">
      <w:pPr>
        <w:pStyle w:val="Sansinterligne"/>
      </w:pPr>
    </w:p>
    <w:p w14:paraId="6C7F2CF1" w14:textId="77777777" w:rsidR="00F160E2" w:rsidRDefault="00F160E2">
      <w:pPr>
        <w:pStyle w:val="Sansinterligne"/>
      </w:pPr>
    </w:p>
    <w:p w14:paraId="65EC1C99" w14:textId="77777777" w:rsidR="00F160E2" w:rsidRDefault="00B90DFC">
      <w:pPr>
        <w:pStyle w:val="Sansinterligne"/>
        <w:rPr>
          <w:b/>
          <w:bCs/>
        </w:rPr>
      </w:pPr>
      <w:r>
        <w:t>A</w:t>
      </w:r>
      <w:r>
        <w:rPr>
          <w:b/>
          <w:bCs/>
        </w:rPr>
        <w:t xml:space="preserve">pprendre </w:t>
      </w:r>
      <w:r>
        <w:rPr>
          <w:rFonts w:ascii="Arial Unicode MS" w:hAnsi="Arial"/>
          <w:b/>
          <w:bCs/>
        </w:rPr>
        <w:t>à</w:t>
      </w:r>
      <w:r>
        <w:rPr>
          <w:rFonts w:ascii="Arial Unicode MS" w:hAnsi="Arial"/>
          <w:b/>
          <w:bCs/>
        </w:rPr>
        <w:t xml:space="preserve"> </w:t>
      </w:r>
      <w:r>
        <w:rPr>
          <w:b/>
          <w:bCs/>
        </w:rPr>
        <w:t>vivre avec les pand</w:t>
      </w:r>
      <w:r>
        <w:rPr>
          <w:rFonts w:ascii="Arial Unicode MS" w:hAnsi="Arial"/>
          <w:b/>
          <w:bCs/>
        </w:rPr>
        <w:t>é</w:t>
      </w:r>
      <w:r>
        <w:rPr>
          <w:b/>
          <w:bCs/>
        </w:rPr>
        <w:t>mies et le climat</w:t>
      </w:r>
    </w:p>
    <w:p w14:paraId="2E120DF2" w14:textId="77777777" w:rsidR="00F160E2" w:rsidRDefault="00F160E2">
      <w:pPr>
        <w:pStyle w:val="Sansinterligne"/>
      </w:pPr>
    </w:p>
    <w:p w14:paraId="05ADDA21" w14:textId="3F29779F" w:rsidR="00F160E2" w:rsidRDefault="00B90DFC">
      <w:pPr>
        <w:pStyle w:val="Sansinterligne"/>
      </w:pPr>
      <w:r>
        <w:t>Ce que nous vivons n'est pas une parenth</w:t>
      </w:r>
      <w:r>
        <w:rPr>
          <w:rFonts w:ascii="Arial Unicode MS" w:hAnsi="Arial"/>
        </w:rPr>
        <w:t>è</w:t>
      </w:r>
      <w:r>
        <w:t>se, c</w:t>
      </w:r>
      <w:r>
        <w:rPr>
          <w:rFonts w:ascii="Arial Unicode MS" w:hAnsi="Arial"/>
        </w:rPr>
        <w:t>’</w:t>
      </w:r>
      <w:r>
        <w:t>est une rupture. D'abord par l'ampleur du ph</w:t>
      </w:r>
      <w:r>
        <w:rPr>
          <w:rFonts w:ascii="Arial Unicode MS" w:hAnsi="Arial"/>
        </w:rPr>
        <w:t>é</w:t>
      </w:r>
      <w:r>
        <w:t>nom</w:t>
      </w:r>
      <w:r>
        <w:rPr>
          <w:rFonts w:ascii="Arial Unicode MS" w:hAnsi="Arial"/>
        </w:rPr>
        <w:t>è</w:t>
      </w:r>
      <w:r>
        <w:t>ne. C'est la premi</w:t>
      </w:r>
      <w:r>
        <w:rPr>
          <w:rFonts w:ascii="Arial Unicode MS" w:hAnsi="Arial"/>
        </w:rPr>
        <w:t>è</w:t>
      </w:r>
      <w:r>
        <w:t>re fois dans l'histoire de l'humanit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que plusieurs milliards de personnes sont enferm</w:t>
      </w:r>
      <w:r>
        <w:rPr>
          <w:rFonts w:ascii="Arial Unicode MS" w:hAnsi="Arial"/>
        </w:rPr>
        <w:t>é</w:t>
      </w:r>
      <w:r>
        <w:t>es chez elles, en m</w:t>
      </w:r>
      <w:r>
        <w:rPr>
          <w:rFonts w:ascii="Arial Unicode MS" w:hAnsi="Arial"/>
        </w:rPr>
        <w:t>ê</w:t>
      </w:r>
      <w:r>
        <w:t>me temps, sur instruction des autorit</w:t>
      </w:r>
      <w:r>
        <w:rPr>
          <w:rFonts w:ascii="Arial Unicode MS" w:hAnsi="Arial"/>
        </w:rPr>
        <w:t>é</w:t>
      </w:r>
      <w:r>
        <w:t>s et sans protester. Ensuite par la prise de conscience collective que quelque chose de fondamental est advenu et qui ne nous fera pas retrouver le monde d</w:t>
      </w:r>
      <w:r>
        <w:rPr>
          <w:rFonts w:ascii="Arial Unicode MS" w:hAnsi="Arial"/>
        </w:rPr>
        <w:t>’</w:t>
      </w:r>
      <w:r>
        <w:t>avant. Il est clair que nous allons vivre avec des pand</w:t>
      </w:r>
      <w:r>
        <w:rPr>
          <w:rFonts w:ascii="Arial Unicode MS" w:hAnsi="Arial"/>
        </w:rPr>
        <w:t>é</w:t>
      </w:r>
      <w:r>
        <w:t>mies. Celle que nous avons v</w:t>
      </w:r>
      <w:r>
        <w:rPr>
          <w:rFonts w:ascii="Arial Unicode MS" w:hAnsi="Arial"/>
        </w:rPr>
        <w:t>é</w:t>
      </w:r>
      <w:r>
        <w:t>cue n'est pas un accident. Au cours des dix ou quinze derni</w:t>
      </w:r>
      <w:r>
        <w:rPr>
          <w:rFonts w:ascii="Arial Unicode MS" w:hAnsi="Arial"/>
        </w:rPr>
        <w:t>è</w:t>
      </w:r>
      <w:r>
        <w:t>res ann</w:t>
      </w:r>
      <w:r>
        <w:rPr>
          <w:rFonts w:ascii="Arial Unicode MS" w:hAnsi="Arial"/>
        </w:rPr>
        <w:t>é</w:t>
      </w:r>
      <w:r>
        <w:t xml:space="preserve">es, nous avons eu plusieurs avertissements, le VIH, </w:t>
      </w:r>
      <w:r>
        <w:rPr>
          <w:rFonts w:ascii="Arial Unicode MS" w:hAnsi="Arial"/>
        </w:rPr>
        <w:t>É</w:t>
      </w:r>
      <w:r>
        <w:t>bola, le Sras... D'une mani</w:t>
      </w:r>
      <w:r>
        <w:rPr>
          <w:rFonts w:ascii="Arial Unicode MS" w:hAnsi="Arial"/>
        </w:rPr>
        <w:t>è</w:t>
      </w:r>
      <w:r>
        <w:t>re ou d'une autre, l</w:t>
      </w:r>
      <w:r>
        <w:rPr>
          <w:rFonts w:ascii="Arial Unicode MS" w:hAnsi="Arial"/>
        </w:rPr>
        <w:t>’é</w:t>
      </w:r>
      <w:r>
        <w:t>pisode actuel de cette crise va passer. La crise sanitaire ne dispara</w:t>
      </w:r>
      <w:r>
        <w:rPr>
          <w:rFonts w:ascii="Arial Unicode MS" w:hAnsi="Arial"/>
        </w:rPr>
        <w:t>î</w:t>
      </w:r>
      <w:r>
        <w:t>tra pas, tant qu'on n'aura pas trouv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un m</w:t>
      </w:r>
      <w:r>
        <w:rPr>
          <w:rFonts w:ascii="Arial Unicode MS" w:hAnsi="Arial"/>
        </w:rPr>
        <w:t>é</w:t>
      </w:r>
      <w:r>
        <w:t>dicament ou un vaccin, avec des confinements partiels et des d</w:t>
      </w:r>
      <w:r>
        <w:rPr>
          <w:rFonts w:ascii="Arial Unicode MS" w:hAnsi="Arial"/>
        </w:rPr>
        <w:t>é</w:t>
      </w:r>
      <w:r>
        <w:t>confinements. Mais les pand</w:t>
      </w:r>
      <w:r>
        <w:rPr>
          <w:rFonts w:ascii="Arial Unicode MS" w:hAnsi="Arial"/>
        </w:rPr>
        <w:t>é</w:t>
      </w:r>
      <w:r>
        <w:t>mies modifient l'horizon sanitaire et la mani</w:t>
      </w:r>
      <w:r>
        <w:rPr>
          <w:rFonts w:ascii="Arial Unicode MS" w:hAnsi="Arial"/>
        </w:rPr>
        <w:t>è</w:t>
      </w:r>
      <w:r>
        <w:t xml:space="preserve">re dont fonctionne le monde. On s'habitue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vivre avec elles, comme on s</w:t>
      </w:r>
      <w:r>
        <w:rPr>
          <w:rFonts w:ascii="Arial Unicode MS" w:hAnsi="Arial"/>
        </w:rPr>
        <w:t>’</w:t>
      </w:r>
      <w:r>
        <w:t>est habitu</w:t>
      </w:r>
      <w:r>
        <w:rPr>
          <w:rFonts w:ascii="Arial Unicode MS" w:hAnsi="Arial"/>
        </w:rPr>
        <w:t>é</w:t>
      </w:r>
      <w:r>
        <w:t xml:space="preserve">s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 xml:space="preserve">vivre, par exemple, avec le Sida. Mais, on ne reprendra pas comme avant. Qu'est-ce que cela implique ? Qu'est-ce qui </w:t>
      </w:r>
      <w:r w:rsidR="00482BA0">
        <w:t xml:space="preserve">peut </w:t>
      </w:r>
      <w:r>
        <w:t>changer ? Quelles sont les bifurcations possibles</w:t>
      </w:r>
      <w:r>
        <w:rPr>
          <w:rFonts w:ascii="Arial Unicode MS" w:hAnsi="Arial"/>
        </w:rPr>
        <w:t> </w:t>
      </w:r>
      <w:r>
        <w:t>?</w:t>
      </w:r>
    </w:p>
    <w:p w14:paraId="7995D5F6" w14:textId="77777777" w:rsidR="00F160E2" w:rsidRDefault="00F160E2">
      <w:pPr>
        <w:pStyle w:val="Sansinterligne"/>
      </w:pPr>
    </w:p>
    <w:p w14:paraId="043E447E" w14:textId="61E53AE2" w:rsidR="00F160E2" w:rsidRDefault="00B90DFC">
      <w:pPr>
        <w:pStyle w:val="Sansinterligne"/>
      </w:pPr>
      <w:r>
        <w:t>La pand</w:t>
      </w:r>
      <w:r>
        <w:rPr>
          <w:rFonts w:ascii="Arial Unicode MS" w:hAnsi="Arial"/>
        </w:rPr>
        <w:t>é</w:t>
      </w:r>
      <w:r>
        <w:t>mie n</w:t>
      </w:r>
      <w:r>
        <w:rPr>
          <w:rFonts w:ascii="Arial Unicode MS" w:hAnsi="Arial"/>
        </w:rPr>
        <w:t>’</w:t>
      </w:r>
      <w:r>
        <w:t>est qu</w:t>
      </w:r>
      <w:r>
        <w:rPr>
          <w:rFonts w:ascii="Arial Unicode MS" w:hAnsi="Arial"/>
        </w:rPr>
        <w:t>’</w:t>
      </w:r>
      <w:r>
        <w:t>une facette de la rupture. Le covid-19 n</w:t>
      </w:r>
      <w:r>
        <w:rPr>
          <w:rFonts w:ascii="Arial Unicode MS" w:hAnsi="Arial"/>
        </w:rPr>
        <w:t>’</w:t>
      </w:r>
      <w:r>
        <w:t>est pas la cause de la rupture et des grandes discontinuit</w:t>
      </w:r>
      <w:r>
        <w:rPr>
          <w:rFonts w:ascii="Arial Unicode MS" w:hAnsi="Arial"/>
        </w:rPr>
        <w:t>é</w:t>
      </w:r>
      <w:r>
        <w:t>s. C</w:t>
      </w:r>
      <w:r>
        <w:rPr>
          <w:rFonts w:ascii="Arial Unicode MS" w:hAnsi="Arial"/>
        </w:rPr>
        <w:t>’</w:t>
      </w:r>
      <w:r>
        <w:t xml:space="preserve">est </w:t>
      </w:r>
      <w:r w:rsidR="00482BA0">
        <w:t>plus qu</w:t>
      </w:r>
      <w:r w:rsidR="00482BA0">
        <w:t>’</w:t>
      </w:r>
      <w:r>
        <w:t>un r</w:t>
      </w:r>
      <w:r>
        <w:rPr>
          <w:rFonts w:ascii="Arial Unicode MS" w:hAnsi="Arial"/>
        </w:rPr>
        <w:t>é</w:t>
      </w:r>
      <w:r>
        <w:t>v</w:t>
      </w:r>
      <w:r>
        <w:rPr>
          <w:rFonts w:ascii="Arial Unicode MS" w:hAnsi="Arial"/>
        </w:rPr>
        <w:t>é</w:t>
      </w:r>
      <w:r>
        <w:t>lateur. Il a accentu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 xml:space="preserve">la prise de conscience de la rupture </w:t>
      </w:r>
      <w:r>
        <w:rPr>
          <w:rFonts w:ascii="Arial Unicode MS" w:hAnsi="Arial"/>
        </w:rPr>
        <w:t>é</w:t>
      </w:r>
      <w:r>
        <w:t>cologique. L</w:t>
      </w:r>
      <w:r>
        <w:rPr>
          <w:rFonts w:ascii="Arial Unicode MS" w:hAnsi="Arial"/>
        </w:rPr>
        <w:t>’é</w:t>
      </w:r>
      <w:r>
        <w:t>cologie s</w:t>
      </w:r>
      <w:r>
        <w:rPr>
          <w:rFonts w:ascii="Arial Unicode MS" w:hAnsi="Arial"/>
        </w:rPr>
        <w:t>’</w:t>
      </w:r>
      <w:r>
        <w:t xml:space="preserve">impose comme incontournable dans la </w:t>
      </w:r>
      <w:r>
        <w:lastRenderedPageBreak/>
        <w:t>compr</w:t>
      </w:r>
      <w:r>
        <w:rPr>
          <w:rFonts w:ascii="Arial Unicode MS" w:hAnsi="Arial"/>
        </w:rPr>
        <w:t>é</w:t>
      </w:r>
      <w:r>
        <w:t>hension de l</w:t>
      </w:r>
      <w:r>
        <w:rPr>
          <w:rFonts w:ascii="Arial Unicode MS" w:hAnsi="Arial"/>
        </w:rPr>
        <w:t>’é</w:t>
      </w:r>
      <w:r>
        <w:t>volution. Le climat, la biodiversit</w:t>
      </w:r>
      <w:r>
        <w:rPr>
          <w:rFonts w:ascii="Arial Unicode MS" w:hAnsi="Arial"/>
        </w:rPr>
        <w:t>é</w:t>
      </w:r>
      <w:r>
        <w:t>, la cohabitation des esp</w:t>
      </w:r>
      <w:r>
        <w:rPr>
          <w:rFonts w:ascii="Arial Unicode MS" w:hAnsi="Arial"/>
        </w:rPr>
        <w:t>è</w:t>
      </w:r>
      <w:r>
        <w:t>ces, interrogent le rapport entre l</w:t>
      </w:r>
      <w:r>
        <w:rPr>
          <w:rFonts w:ascii="Arial Unicode MS" w:hAnsi="Arial"/>
        </w:rPr>
        <w:t>’</w:t>
      </w:r>
      <w:r>
        <w:t>esp</w:t>
      </w:r>
      <w:r>
        <w:rPr>
          <w:rFonts w:ascii="Arial Unicode MS" w:hAnsi="Arial"/>
        </w:rPr>
        <w:t>è</w:t>
      </w:r>
      <w:r>
        <w:t>ce humaine et la Nature. Il s</w:t>
      </w:r>
      <w:r>
        <w:rPr>
          <w:rFonts w:ascii="Arial Unicode MS" w:hAnsi="Arial"/>
        </w:rPr>
        <w:t>’</w:t>
      </w:r>
      <w:r>
        <w:t>agit d</w:t>
      </w:r>
      <w:r>
        <w:rPr>
          <w:rFonts w:ascii="Arial Unicode MS" w:hAnsi="Arial"/>
        </w:rPr>
        <w:t>’</w:t>
      </w:r>
      <w:r>
        <w:t>une remise en cause philosophique, la fin du temps infini, le temps fini</w:t>
      </w:r>
      <w:r>
        <w:rPr>
          <w:rFonts w:eastAsia="Arial" w:hAnsi="Arial" w:cs="Arial"/>
          <w:vertAlign w:val="superscript"/>
        </w:rPr>
        <w:footnoteReference w:id="3"/>
      </w:r>
      <w:r>
        <w:t xml:space="preserve"> et l</w:t>
      </w:r>
      <w:r>
        <w:rPr>
          <w:rFonts w:ascii="Arial Unicode MS" w:hAnsi="Arial"/>
        </w:rPr>
        <w:t>’</w:t>
      </w:r>
      <w:r>
        <w:t>irruption de l</w:t>
      </w:r>
      <w:r>
        <w:rPr>
          <w:rFonts w:ascii="Arial Unicode MS" w:hAnsi="Arial"/>
        </w:rPr>
        <w:t>’</w:t>
      </w:r>
      <w:r>
        <w:t xml:space="preserve">urgence par rapport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</w:t>
      </w:r>
      <w:r w:rsidR="00482BA0">
        <w:t>a possibilit</w:t>
      </w:r>
      <w:r w:rsidR="00482BA0">
        <w:t>é</w:t>
      </w:r>
      <w:r w:rsidR="00482BA0">
        <w:t xml:space="preserve"> d</w:t>
      </w:r>
      <w:r w:rsidR="00482BA0">
        <w:t>’</w:t>
      </w:r>
      <w:r w:rsidR="00482BA0">
        <w:t>une vie digne sur cette</w:t>
      </w:r>
      <w:r>
        <w:t xml:space="preserve"> plan</w:t>
      </w:r>
      <w:r>
        <w:rPr>
          <w:rFonts w:ascii="Arial Unicode MS" w:hAnsi="Arial"/>
        </w:rPr>
        <w:t>è</w:t>
      </w:r>
      <w:r>
        <w:t xml:space="preserve">te. </w:t>
      </w:r>
    </w:p>
    <w:p w14:paraId="63D64EA4" w14:textId="77777777" w:rsidR="00F160E2" w:rsidRDefault="00F160E2">
      <w:pPr>
        <w:pStyle w:val="Sansinterligne"/>
      </w:pPr>
    </w:p>
    <w:p w14:paraId="2F93E49D" w14:textId="77777777" w:rsidR="00F160E2" w:rsidRDefault="00B90DFC">
      <w:pPr>
        <w:pStyle w:val="Sansinterligne"/>
      </w:pPr>
      <w:r>
        <w:t>Le climat et la pand</w:t>
      </w:r>
      <w:r>
        <w:rPr>
          <w:rFonts w:ascii="Arial Unicode MS" w:hAnsi="Arial"/>
        </w:rPr>
        <w:t>é</w:t>
      </w:r>
      <w:r>
        <w:t>mie impriment de mani</w:t>
      </w:r>
      <w:r>
        <w:rPr>
          <w:rFonts w:ascii="Arial Unicode MS" w:hAnsi="Arial"/>
        </w:rPr>
        <w:t>è</w:t>
      </w:r>
      <w:r>
        <w:t>re ind</w:t>
      </w:r>
      <w:r>
        <w:rPr>
          <w:rFonts w:ascii="Arial Unicode MS" w:hAnsi="Arial"/>
        </w:rPr>
        <w:t>é</w:t>
      </w:r>
      <w:r>
        <w:t>l</w:t>
      </w:r>
      <w:r>
        <w:rPr>
          <w:rFonts w:ascii="Arial Unicode MS" w:hAnsi="Arial"/>
        </w:rPr>
        <w:t>é</w:t>
      </w:r>
      <w:r>
        <w:t>bile plusieurs grandes contradictions. Ils remettent en cause la mani</w:t>
      </w:r>
      <w:r>
        <w:rPr>
          <w:rFonts w:ascii="Arial Unicode MS" w:hAnsi="Arial"/>
        </w:rPr>
        <w:t>è</w:t>
      </w:r>
      <w:r>
        <w:t>re de penser toutes les dimensions de la transformation des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s, et notamment le d</w:t>
      </w:r>
      <w:r>
        <w:rPr>
          <w:rFonts w:ascii="Arial Unicode MS" w:hAnsi="Arial"/>
        </w:rPr>
        <w:t>é</w:t>
      </w:r>
      <w:r>
        <w:t>veloppement, la mondialisation, le syst</w:t>
      </w:r>
      <w:r>
        <w:rPr>
          <w:rFonts w:ascii="Arial Unicode MS" w:hAnsi="Arial"/>
        </w:rPr>
        <w:t>è</w:t>
      </w:r>
      <w:r>
        <w:t>me international et g</w:t>
      </w:r>
      <w:r>
        <w:rPr>
          <w:rFonts w:ascii="Arial Unicode MS" w:hAnsi="Arial"/>
        </w:rPr>
        <w:t>é</w:t>
      </w:r>
      <w:r>
        <w:t>opolitique, le rapport entre l</w:t>
      </w:r>
      <w:r>
        <w:rPr>
          <w:rFonts w:ascii="Arial Unicode MS" w:hAnsi="Arial"/>
        </w:rPr>
        <w:t>’</w:t>
      </w:r>
      <w:r>
        <w:t>individuel et le collectif, la d</w:t>
      </w:r>
      <w:r>
        <w:rPr>
          <w:rFonts w:ascii="Arial Unicode MS" w:hAnsi="Arial"/>
        </w:rPr>
        <w:t>é</w:t>
      </w:r>
      <w:r>
        <w:t>fense des libert</w:t>
      </w:r>
      <w:r>
        <w:rPr>
          <w:rFonts w:ascii="Arial Unicode MS" w:hAnsi="Arial"/>
        </w:rPr>
        <w:t>é</w:t>
      </w:r>
      <w:r>
        <w:t>s et la d</w:t>
      </w:r>
      <w:r>
        <w:rPr>
          <w:rFonts w:ascii="Arial Unicode MS" w:hAnsi="Arial"/>
        </w:rPr>
        <w:t>é</w:t>
      </w:r>
      <w:r>
        <w:t>mocratie, les in</w:t>
      </w:r>
      <w:r>
        <w:rPr>
          <w:rFonts w:ascii="Arial Unicode MS" w:hAnsi="Arial"/>
        </w:rPr>
        <w:t>é</w:t>
      </w:r>
      <w:r>
        <w:t>galit</w:t>
      </w:r>
      <w:r>
        <w:rPr>
          <w:rFonts w:ascii="Arial Unicode MS" w:hAnsi="Arial"/>
        </w:rPr>
        <w:t>é</w:t>
      </w:r>
      <w:r>
        <w:t>s et les discriminations, le rapport entre les esp</w:t>
      </w:r>
      <w:r>
        <w:rPr>
          <w:rFonts w:ascii="Arial Unicode MS" w:hAnsi="Arial"/>
        </w:rPr>
        <w:t>è</w:t>
      </w:r>
      <w:r>
        <w:t>ces, les mani</w:t>
      </w:r>
      <w:r>
        <w:rPr>
          <w:rFonts w:ascii="Arial Unicode MS" w:hAnsi="Arial"/>
        </w:rPr>
        <w:t>è</w:t>
      </w:r>
      <w:r>
        <w:t>res dont les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traitent de la mort, la place du travail et des revenus, la place de l</w:t>
      </w:r>
      <w:r>
        <w:rPr>
          <w:rFonts w:ascii="Arial Unicode MS" w:hAnsi="Arial"/>
        </w:rPr>
        <w:t>’</w:t>
      </w:r>
      <w:r>
        <w:t xml:space="preserve">action publique, des Etats, des nations et des peuples, </w:t>
      </w:r>
      <w:r>
        <w:rPr>
          <w:rFonts w:ascii="Arial Unicode MS" w:hAnsi="Arial"/>
        </w:rPr>
        <w:t>…</w:t>
      </w:r>
    </w:p>
    <w:p w14:paraId="57B61840" w14:textId="77777777" w:rsidR="00F160E2" w:rsidRDefault="00F160E2">
      <w:pPr>
        <w:pStyle w:val="Sansinterligne"/>
      </w:pPr>
    </w:p>
    <w:p w14:paraId="7FCD3872" w14:textId="77777777" w:rsidR="00F160E2" w:rsidRDefault="00F160E2">
      <w:pPr>
        <w:pStyle w:val="Sansinterligne"/>
      </w:pPr>
    </w:p>
    <w:p w14:paraId="7EFB6E83" w14:textId="77777777" w:rsidR="00F160E2" w:rsidRDefault="00B90DFC">
      <w:pPr>
        <w:pStyle w:val="Sansinterligne"/>
        <w:rPr>
          <w:b/>
          <w:bCs/>
        </w:rPr>
      </w:pPr>
      <w:r>
        <w:rPr>
          <w:b/>
          <w:bCs/>
        </w:rPr>
        <w:t>La pand</w:t>
      </w:r>
      <w:r>
        <w:rPr>
          <w:rFonts w:ascii="Arial Unicode MS" w:hAnsi="Arial"/>
          <w:b/>
          <w:bCs/>
        </w:rPr>
        <w:t>é</w:t>
      </w:r>
      <w:r>
        <w:rPr>
          <w:b/>
          <w:bCs/>
        </w:rPr>
        <w:t>mie et le climat dans l</w:t>
      </w:r>
      <w:r>
        <w:rPr>
          <w:rFonts w:ascii="Arial Unicode MS" w:hAnsi="Arial"/>
          <w:b/>
          <w:bCs/>
        </w:rPr>
        <w:t>’</w:t>
      </w:r>
      <w:r>
        <w:rPr>
          <w:b/>
          <w:bCs/>
        </w:rPr>
        <w:t>Histoire, retour sur la chute de l</w:t>
      </w:r>
      <w:r>
        <w:rPr>
          <w:rFonts w:ascii="Arial Unicode MS" w:hAnsi="Arial"/>
          <w:b/>
          <w:bCs/>
        </w:rPr>
        <w:t>’</w:t>
      </w:r>
      <w:r>
        <w:rPr>
          <w:b/>
          <w:bCs/>
        </w:rPr>
        <w:t>empire romain</w:t>
      </w:r>
    </w:p>
    <w:p w14:paraId="0ECB9699" w14:textId="77777777" w:rsidR="00F160E2" w:rsidRDefault="00F160E2">
      <w:pPr>
        <w:pStyle w:val="Sansinterligne"/>
      </w:pPr>
    </w:p>
    <w:p w14:paraId="335D1A90" w14:textId="77777777" w:rsidR="00F160E2" w:rsidRDefault="00B90DFC">
      <w:pPr>
        <w:pStyle w:val="Sansinterligne"/>
      </w:pPr>
      <w:r>
        <w:t>Ce n</w:t>
      </w:r>
      <w:r>
        <w:rPr>
          <w:rFonts w:ascii="Arial Unicode MS" w:hAnsi="Arial"/>
        </w:rPr>
        <w:t>’</w:t>
      </w:r>
      <w:r>
        <w:t>est pas la premi</w:t>
      </w:r>
      <w:r>
        <w:rPr>
          <w:rFonts w:ascii="Arial Unicode MS" w:hAnsi="Arial"/>
        </w:rPr>
        <w:t>è</w:t>
      </w:r>
      <w:r>
        <w:t>re fois que la pand</w:t>
      </w:r>
      <w:r>
        <w:rPr>
          <w:rFonts w:ascii="Arial Unicode MS" w:hAnsi="Arial"/>
        </w:rPr>
        <w:t>é</w:t>
      </w:r>
      <w:r>
        <w:t>mie et le climat s</w:t>
      </w:r>
      <w:r>
        <w:rPr>
          <w:rFonts w:ascii="Arial Unicode MS" w:hAnsi="Arial"/>
        </w:rPr>
        <w:t>’</w:t>
      </w:r>
      <w:r>
        <w:t>invitent dans l</w:t>
      </w:r>
      <w:r>
        <w:rPr>
          <w:rFonts w:ascii="Arial Unicode MS" w:hAnsi="Arial"/>
        </w:rPr>
        <w:t>’</w:t>
      </w:r>
      <w:r>
        <w:t>Histoire. Un excellent livre de Kyle Harper raconte l</w:t>
      </w:r>
      <w:r>
        <w:rPr>
          <w:rFonts w:ascii="Arial Unicode MS" w:hAnsi="Arial"/>
        </w:rPr>
        <w:t>’</w:t>
      </w:r>
      <w:r>
        <w:t>histoire passionnante du r</w:t>
      </w:r>
      <w:r>
        <w:rPr>
          <w:rFonts w:ascii="Arial Unicode MS" w:hAnsi="Arial"/>
        </w:rPr>
        <w:t>ô</w:t>
      </w:r>
      <w:r>
        <w:t>le de la pand</w:t>
      </w:r>
      <w:r>
        <w:rPr>
          <w:rFonts w:ascii="Arial Unicode MS" w:hAnsi="Arial"/>
        </w:rPr>
        <w:t>é</w:t>
      </w:r>
      <w:r>
        <w:t>mie et du climat dans la chute de l</w:t>
      </w:r>
      <w:r>
        <w:rPr>
          <w:rFonts w:ascii="Arial Unicode MS" w:hAnsi="Arial"/>
        </w:rPr>
        <w:t>’</w:t>
      </w:r>
      <w:r>
        <w:t>empire romain. Kyle Harper met en lumi</w:t>
      </w:r>
      <w:r>
        <w:rPr>
          <w:rFonts w:ascii="Arial Unicode MS" w:hAnsi="Arial"/>
        </w:rPr>
        <w:t>è</w:t>
      </w:r>
      <w:r>
        <w:t>re les cons</w:t>
      </w:r>
      <w:r>
        <w:rPr>
          <w:rFonts w:ascii="Arial Unicode MS" w:hAnsi="Arial"/>
        </w:rPr>
        <w:t>é</w:t>
      </w:r>
      <w:r>
        <w:t>quences du climat et des maladies sur les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s. Il nous offre une histoire renouvel</w:t>
      </w:r>
      <w:r>
        <w:rPr>
          <w:rFonts w:ascii="Arial Unicode MS" w:hAnsi="Arial"/>
        </w:rPr>
        <w:t>é</w:t>
      </w:r>
      <w:r>
        <w:t>e et passionnante de l</w:t>
      </w:r>
      <w:r>
        <w:rPr>
          <w:rFonts w:ascii="Arial Unicode MS" w:hAnsi="Arial"/>
        </w:rPr>
        <w:t>’</w:t>
      </w:r>
      <w:r>
        <w:t>empire romain. Il mobilise les apports des recherches arch</w:t>
      </w:r>
      <w:r>
        <w:rPr>
          <w:rFonts w:ascii="Arial Unicode MS" w:hAnsi="Arial"/>
        </w:rPr>
        <w:t>é</w:t>
      </w:r>
      <w:r>
        <w:t>ologiques et climatiques qui ouvrent de nouvelles pistes et qui sont en pleine expansion. Il convoque les archives naturelles comme les avanc</w:t>
      </w:r>
      <w:r>
        <w:rPr>
          <w:rFonts w:ascii="Arial Unicode MS" w:hAnsi="Arial"/>
        </w:rPr>
        <w:t>é</w:t>
      </w:r>
      <w:r>
        <w:t>es des glaciers, les cernes des arbres, les d</w:t>
      </w:r>
      <w:r>
        <w:rPr>
          <w:rFonts w:ascii="Arial Unicode MS" w:hAnsi="Arial"/>
        </w:rPr>
        <w:t>é</w:t>
      </w:r>
      <w:r>
        <w:t>p</w:t>
      </w:r>
      <w:r>
        <w:rPr>
          <w:rFonts w:ascii="Arial Unicode MS" w:hAnsi="Arial"/>
        </w:rPr>
        <w:t>ô</w:t>
      </w:r>
      <w:r>
        <w:t>ts de s</w:t>
      </w:r>
      <w:r>
        <w:rPr>
          <w:rFonts w:ascii="Arial Unicode MS" w:hAnsi="Arial"/>
        </w:rPr>
        <w:t>é</w:t>
      </w:r>
      <w:r>
        <w:t xml:space="preserve">diments, les isotopes dans les glaces, </w:t>
      </w:r>
      <w:r>
        <w:rPr>
          <w:rFonts w:ascii="Arial Unicode MS" w:hAnsi="Arial"/>
        </w:rPr>
        <w:t>…</w:t>
      </w:r>
      <w:r>
        <w:rPr>
          <w:rFonts w:ascii="Arial Unicode MS" w:hAnsi="Arial"/>
        </w:rPr>
        <w:t xml:space="preserve"> </w:t>
      </w:r>
    </w:p>
    <w:p w14:paraId="15D0DBE2" w14:textId="77777777" w:rsidR="00F160E2" w:rsidRDefault="00B90DFC">
      <w:pPr>
        <w:pStyle w:val="Sansinterligne"/>
      </w:pPr>
      <w:r>
        <w:br/>
        <w:t>Cette histoire nous concerne et nous interpelle</w:t>
      </w:r>
      <w:r>
        <w:rPr>
          <w:rFonts w:ascii="Arial Unicode MS" w:hAnsi="Arial"/>
        </w:rPr>
        <w:t> </w:t>
      </w:r>
      <w:r>
        <w:t>; elle est d</w:t>
      </w:r>
      <w:r>
        <w:rPr>
          <w:rFonts w:ascii="Arial Unicode MS" w:hAnsi="Arial"/>
        </w:rPr>
        <w:t>’</w:t>
      </w:r>
      <w:r>
        <w:t>actualit</w:t>
      </w:r>
      <w:r>
        <w:rPr>
          <w:rFonts w:ascii="Arial Unicode MS" w:hAnsi="Arial"/>
        </w:rPr>
        <w:t>é</w:t>
      </w:r>
      <w:r>
        <w:t xml:space="preserve">. Elle </w:t>
      </w:r>
      <w:r>
        <w:rPr>
          <w:rFonts w:ascii="Arial Unicode MS" w:hAnsi="Arial"/>
        </w:rPr>
        <w:t>é</w:t>
      </w:r>
      <w:r>
        <w:t>claire les rapports des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s avec leur environnement. Kyle Harper montre que l</w:t>
      </w:r>
      <w:r>
        <w:rPr>
          <w:rFonts w:ascii="Arial Unicode MS" w:hAnsi="Arial"/>
        </w:rPr>
        <w:t>’</w:t>
      </w:r>
      <w:r>
        <w:t>histoire des civilisations est aussi un drame environnemental. Humanit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et environnement suivent des voies parfois parall</w:t>
      </w:r>
      <w:r>
        <w:rPr>
          <w:rFonts w:ascii="Arial Unicode MS" w:hAnsi="Arial"/>
        </w:rPr>
        <w:t>è</w:t>
      </w:r>
      <w:r>
        <w:t>les et parfois oppos</w:t>
      </w:r>
      <w:r>
        <w:rPr>
          <w:rFonts w:ascii="Arial Unicode MS" w:hAnsi="Arial"/>
        </w:rPr>
        <w:t>é</w:t>
      </w:r>
      <w:r>
        <w:t xml:space="preserve">s. La dimension </w:t>
      </w:r>
      <w:r>
        <w:rPr>
          <w:rFonts w:ascii="Arial Unicode MS" w:hAnsi="Arial"/>
        </w:rPr>
        <w:t>é</w:t>
      </w:r>
      <w:r>
        <w:t>cologique s</w:t>
      </w:r>
      <w:r>
        <w:rPr>
          <w:rFonts w:ascii="Arial Unicode MS" w:hAnsi="Arial"/>
        </w:rPr>
        <w:t>’é</w:t>
      </w:r>
      <w:r>
        <w:t>largit. L</w:t>
      </w:r>
      <w:r>
        <w:rPr>
          <w:rFonts w:ascii="Arial Unicode MS" w:hAnsi="Arial"/>
        </w:rPr>
        <w:t>’</w:t>
      </w:r>
      <w:r>
        <w:t xml:space="preserve">histoire </w:t>
      </w:r>
      <w:r>
        <w:rPr>
          <w:rFonts w:ascii="Arial Unicode MS" w:hAnsi="Arial"/>
        </w:rPr>
        <w:t>é</w:t>
      </w:r>
      <w:r>
        <w:t>chappe au monopole humain. L</w:t>
      </w:r>
      <w:r>
        <w:rPr>
          <w:rFonts w:ascii="Arial Unicode MS" w:hAnsi="Arial"/>
        </w:rPr>
        <w:t>’é</w:t>
      </w:r>
      <w:r>
        <w:t>volution d</w:t>
      </w:r>
      <w:r>
        <w:rPr>
          <w:rFonts w:ascii="Arial Unicode MS" w:hAnsi="Arial"/>
        </w:rPr>
        <w:t>’</w:t>
      </w:r>
      <w:r>
        <w:t>une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</w:t>
      </w:r>
      <w:r>
        <w:rPr>
          <w:rFonts w:ascii="Arial Unicode MS" w:hAnsi="Arial"/>
        </w:rPr>
        <w:t>é</w:t>
      </w:r>
      <w:r>
        <w:t>pend de son milieu, de la nature et des autres esp</w:t>
      </w:r>
      <w:r>
        <w:rPr>
          <w:rFonts w:ascii="Arial Unicode MS" w:hAnsi="Arial"/>
        </w:rPr>
        <w:t>è</w:t>
      </w:r>
      <w:r>
        <w:t>ces. Les esp</w:t>
      </w:r>
      <w:r>
        <w:rPr>
          <w:rFonts w:ascii="Arial Unicode MS" w:hAnsi="Arial"/>
        </w:rPr>
        <w:t>è</w:t>
      </w:r>
      <w:r>
        <w:t>ces interagissent entre elles, y compris avec les humains de multiples mani</w:t>
      </w:r>
      <w:r>
        <w:rPr>
          <w:rFonts w:ascii="Arial Unicode MS" w:hAnsi="Arial"/>
        </w:rPr>
        <w:t>è</w:t>
      </w:r>
      <w:r>
        <w:t>res.</w:t>
      </w:r>
    </w:p>
    <w:p w14:paraId="08903137" w14:textId="77777777" w:rsidR="00F160E2" w:rsidRDefault="00F160E2">
      <w:pPr>
        <w:pStyle w:val="Sansinterligne"/>
      </w:pPr>
    </w:p>
    <w:p w14:paraId="1EBCC2BB" w14:textId="4EEFA8A7" w:rsidR="00F160E2" w:rsidRDefault="00B90DFC">
      <w:pPr>
        <w:pStyle w:val="Sansinterligne"/>
      </w:pPr>
      <w:r>
        <w:t>On ne peut donc analyser et comprendre une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, une civilisation</w:t>
      </w:r>
      <w:r w:rsidR="00482BA0">
        <w:t xml:space="preserve">, comme si </w:t>
      </w:r>
      <w:r>
        <w:t>son environnement naturel et vivant</w:t>
      </w:r>
      <w:r w:rsidR="00482BA0">
        <w:t xml:space="preserve"> lui </w:t>
      </w:r>
      <w:r w:rsidR="00482BA0">
        <w:t>é</w:t>
      </w:r>
      <w:r w:rsidR="00482BA0">
        <w:t>tait ext</w:t>
      </w:r>
      <w:r w:rsidR="00482BA0">
        <w:t>é</w:t>
      </w:r>
      <w:r w:rsidR="00482BA0">
        <w:t>rieur</w:t>
      </w:r>
      <w:r>
        <w:t>. Kyle Harper insiste en ce qu</w:t>
      </w:r>
      <w:r>
        <w:rPr>
          <w:rFonts w:ascii="Arial Unicode MS" w:hAnsi="Arial"/>
        </w:rPr>
        <w:t>’</w:t>
      </w:r>
      <w:r>
        <w:t>il ne s</w:t>
      </w:r>
      <w:r>
        <w:rPr>
          <w:rFonts w:ascii="Arial Unicode MS" w:hAnsi="Arial"/>
        </w:rPr>
        <w:t>’</w:t>
      </w:r>
      <w:r>
        <w:t>agit pas de d</w:t>
      </w:r>
      <w:r>
        <w:rPr>
          <w:rFonts w:ascii="Arial Unicode MS" w:hAnsi="Arial"/>
        </w:rPr>
        <w:t>é</w:t>
      </w:r>
      <w:r>
        <w:t>terminisme de l</w:t>
      </w:r>
      <w:r>
        <w:rPr>
          <w:rFonts w:ascii="Arial Unicode MS" w:hAnsi="Arial"/>
        </w:rPr>
        <w:t>’</w:t>
      </w:r>
      <w:r>
        <w:t>environnement sur l</w:t>
      </w:r>
      <w:r>
        <w:rPr>
          <w:rFonts w:ascii="Arial Unicode MS" w:hAnsi="Arial"/>
        </w:rPr>
        <w:t>’é</w:t>
      </w:r>
      <w:r>
        <w:t>volution des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s. Mais il ne faut pas en d</w:t>
      </w:r>
      <w:r>
        <w:rPr>
          <w:rFonts w:ascii="Arial Unicode MS" w:hAnsi="Arial"/>
        </w:rPr>
        <w:t>é</w:t>
      </w:r>
      <w:r>
        <w:t>duire le d</w:t>
      </w:r>
      <w:r>
        <w:rPr>
          <w:rFonts w:ascii="Arial Unicode MS" w:hAnsi="Arial"/>
        </w:rPr>
        <w:t>é</w:t>
      </w:r>
      <w:r>
        <w:t>ni de cette relation.  Il nous livre une approche des contradictions et de la dialectique qui laisse des libert</w:t>
      </w:r>
      <w:r>
        <w:rPr>
          <w:rFonts w:ascii="Arial Unicode MS" w:hAnsi="Arial"/>
        </w:rPr>
        <w:t>é</w:t>
      </w:r>
      <w:r>
        <w:t>s aux humains dans la conduite de leur histoire. Il montre que si les catastrophes ext</w:t>
      </w:r>
      <w:r>
        <w:rPr>
          <w:rFonts w:ascii="Arial Unicode MS" w:hAnsi="Arial"/>
        </w:rPr>
        <w:t>é</w:t>
      </w:r>
      <w:r>
        <w:t>rieures peuvent jouer un r</w:t>
      </w:r>
      <w:r>
        <w:rPr>
          <w:rFonts w:ascii="Arial Unicode MS" w:hAnsi="Arial"/>
        </w:rPr>
        <w:t>ô</w:t>
      </w:r>
      <w:r>
        <w:t>le majeur, elles ne d</w:t>
      </w:r>
      <w:r>
        <w:rPr>
          <w:rFonts w:ascii="Arial Unicode MS" w:hAnsi="Arial"/>
        </w:rPr>
        <w:t>é</w:t>
      </w:r>
      <w:r>
        <w:t>terminent pas tout et que des r</w:t>
      </w:r>
      <w:r>
        <w:rPr>
          <w:rFonts w:ascii="Arial Unicode MS" w:hAnsi="Arial"/>
        </w:rPr>
        <w:t>é</w:t>
      </w:r>
      <w:r>
        <w:t>siliences et des rebonds sont possibles.</w:t>
      </w:r>
    </w:p>
    <w:p w14:paraId="4A8738CE" w14:textId="77777777" w:rsidR="00F160E2" w:rsidRDefault="00F160E2">
      <w:pPr>
        <w:pStyle w:val="Sansinterligne"/>
      </w:pPr>
    </w:p>
    <w:p w14:paraId="409B0B81" w14:textId="77777777" w:rsidR="00F160E2" w:rsidRDefault="00B90DFC">
      <w:pPr>
        <w:pStyle w:val="Sansinterligne"/>
      </w:pPr>
      <w:r>
        <w:t>Edward Gibbon dans son livre encyclop</w:t>
      </w:r>
      <w:r>
        <w:rPr>
          <w:rFonts w:ascii="Arial Unicode MS" w:hAnsi="Arial"/>
        </w:rPr>
        <w:t>é</w:t>
      </w:r>
      <w:r>
        <w:t>dique</w:t>
      </w:r>
      <w:r>
        <w:rPr>
          <w:rFonts w:eastAsia="Arial" w:hAnsi="Arial" w:cs="Arial"/>
          <w:vertAlign w:val="superscript"/>
        </w:rPr>
        <w:footnoteReference w:id="4"/>
      </w:r>
      <w:r>
        <w:t xml:space="preserve">  </w:t>
      </w:r>
      <w:r>
        <w:rPr>
          <w:i/>
          <w:iCs/>
        </w:rPr>
        <w:t>Histoire de la d</w:t>
      </w:r>
      <w:r>
        <w:rPr>
          <w:rFonts w:ascii="Arial Unicode MS" w:hAnsi="Arial"/>
          <w:i/>
          <w:iCs/>
        </w:rPr>
        <w:t>é</w:t>
      </w:r>
      <w:r>
        <w:rPr>
          <w:i/>
          <w:iCs/>
        </w:rPr>
        <w:t xml:space="preserve">cadence et de la chute de l'Empire romain </w:t>
      </w:r>
      <w:r>
        <w:t>s</w:t>
      </w:r>
      <w:r>
        <w:rPr>
          <w:rFonts w:ascii="Arial Unicode MS" w:hAnsi="Arial"/>
        </w:rPr>
        <w:t>’é</w:t>
      </w:r>
      <w:r>
        <w:t>merveille surtout de la long</w:t>
      </w:r>
      <w:r>
        <w:rPr>
          <w:rFonts w:ascii="Arial Unicode MS" w:hAnsi="Arial"/>
        </w:rPr>
        <w:t>é</w:t>
      </w:r>
      <w:r>
        <w:t>vit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de l</w:t>
      </w:r>
      <w:r>
        <w:rPr>
          <w:rFonts w:ascii="Arial Unicode MS" w:hAnsi="Arial"/>
        </w:rPr>
        <w:t>’</w:t>
      </w:r>
      <w:r>
        <w:t>empire romain qu</w:t>
      </w:r>
      <w:r>
        <w:rPr>
          <w:rFonts w:ascii="Arial Unicode MS" w:hAnsi="Arial"/>
        </w:rPr>
        <w:t>’</w:t>
      </w:r>
      <w:r>
        <w:t xml:space="preserve">il </w:t>
      </w:r>
      <w:r>
        <w:rPr>
          <w:rFonts w:ascii="Arial Unicode MS" w:hAnsi="Arial"/>
        </w:rPr>
        <w:t>é</w:t>
      </w:r>
      <w:r>
        <w:t>tudie entre 180 ap.jc  et 1453 ap.jc. Kyle Harper met en parall</w:t>
      </w:r>
      <w:r>
        <w:rPr>
          <w:rFonts w:ascii="Arial Unicode MS" w:hAnsi="Arial"/>
        </w:rPr>
        <w:t>è</w:t>
      </w:r>
      <w:r>
        <w:t>le l</w:t>
      </w:r>
      <w:r>
        <w:rPr>
          <w:rFonts w:ascii="Arial Unicode MS" w:hAnsi="Arial"/>
        </w:rPr>
        <w:t>’</w:t>
      </w:r>
      <w:r>
        <w:t>histoire imp</w:t>
      </w:r>
      <w:r>
        <w:rPr>
          <w:rFonts w:ascii="Arial Unicode MS" w:hAnsi="Arial"/>
        </w:rPr>
        <w:t>é</w:t>
      </w:r>
      <w:r>
        <w:t>riale romaine avec l</w:t>
      </w:r>
      <w:r>
        <w:rPr>
          <w:rFonts w:ascii="Arial Unicode MS" w:hAnsi="Arial"/>
        </w:rPr>
        <w:t>’</w:t>
      </w:r>
      <w:r>
        <w:t>histoire du climat et l</w:t>
      </w:r>
      <w:r>
        <w:rPr>
          <w:rFonts w:ascii="Arial Unicode MS" w:hAnsi="Arial"/>
        </w:rPr>
        <w:t>’</w:t>
      </w:r>
      <w:r>
        <w:t>histoire des maladies. L</w:t>
      </w:r>
      <w:r>
        <w:rPr>
          <w:rFonts w:ascii="Arial Unicode MS" w:hAnsi="Arial"/>
        </w:rPr>
        <w:t>’</w:t>
      </w:r>
      <w:r>
        <w:t>empire romain s</w:t>
      </w:r>
      <w:r>
        <w:rPr>
          <w:rFonts w:ascii="Arial Unicode MS" w:hAnsi="Arial"/>
        </w:rPr>
        <w:t>’é</w:t>
      </w:r>
      <w:r>
        <w:t>tend sur trois continents</w:t>
      </w:r>
      <w:r>
        <w:rPr>
          <w:rFonts w:ascii="Arial Unicode MS" w:hAnsi="Arial"/>
        </w:rPr>
        <w:t> </w:t>
      </w:r>
      <w:r>
        <w:t>; il engage un fort niveau d</w:t>
      </w:r>
      <w:r>
        <w:rPr>
          <w:rFonts w:ascii="Arial Unicode MS" w:hAnsi="Arial"/>
        </w:rPr>
        <w:t>’</w:t>
      </w:r>
      <w:r>
        <w:t>int</w:t>
      </w:r>
      <w:r>
        <w:rPr>
          <w:rFonts w:ascii="Arial Unicode MS" w:hAnsi="Arial"/>
        </w:rPr>
        <w:t>é</w:t>
      </w:r>
      <w:r>
        <w:t>gration pour les populations de l</w:t>
      </w:r>
      <w:r>
        <w:rPr>
          <w:rFonts w:ascii="Arial Unicode MS" w:hAnsi="Arial"/>
        </w:rPr>
        <w:t>’</w:t>
      </w:r>
      <w:r>
        <w:t xml:space="preserve">empire, en dehors des barbares et des esclaves Il peut </w:t>
      </w:r>
      <w:r>
        <w:rPr>
          <w:rFonts w:ascii="Arial Unicode MS" w:hAnsi="Arial"/>
        </w:rPr>
        <w:t>ê</w:t>
      </w:r>
      <w:r>
        <w:t>tre consid</w:t>
      </w:r>
      <w:r>
        <w:rPr>
          <w:rFonts w:ascii="Arial Unicode MS" w:hAnsi="Arial"/>
        </w:rPr>
        <w:t>é</w:t>
      </w:r>
      <w:r>
        <w:t>r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comme un exemple de mondialisation. C</w:t>
      </w:r>
      <w:r>
        <w:rPr>
          <w:rFonts w:ascii="Arial Unicode MS" w:hAnsi="Arial"/>
        </w:rPr>
        <w:t>’</w:t>
      </w:r>
      <w:r>
        <w:t xml:space="preserve">est un empire agraire </w:t>
      </w:r>
      <w:r>
        <w:lastRenderedPageBreak/>
        <w:t>qui a d</w:t>
      </w:r>
      <w:r>
        <w:rPr>
          <w:rFonts w:ascii="Arial Unicode MS" w:hAnsi="Arial"/>
        </w:rPr>
        <w:t>é</w:t>
      </w:r>
      <w:r>
        <w:t>velopp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le commerce, la technologie et les communications. Deux questions restent pos</w:t>
      </w:r>
      <w:r>
        <w:rPr>
          <w:rFonts w:ascii="Arial Unicode MS" w:hAnsi="Arial"/>
        </w:rPr>
        <w:t>é</w:t>
      </w:r>
      <w:r>
        <w:t>es</w:t>
      </w:r>
      <w:r>
        <w:rPr>
          <w:rFonts w:ascii="Arial Unicode MS" w:hAnsi="Arial"/>
        </w:rPr>
        <w:t> </w:t>
      </w:r>
      <w:r>
        <w:t>: Comment a-t-il pu durer si longtemps</w:t>
      </w:r>
      <w:r>
        <w:rPr>
          <w:rFonts w:ascii="Arial Unicode MS" w:hAnsi="Arial"/>
        </w:rPr>
        <w:t> </w:t>
      </w:r>
      <w:r>
        <w:t xml:space="preserve">? Pourquoi est-il le seul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avoir pu unifier la M</w:t>
      </w:r>
      <w:r>
        <w:rPr>
          <w:rFonts w:ascii="Arial Unicode MS" w:hAnsi="Arial"/>
        </w:rPr>
        <w:t>é</w:t>
      </w:r>
      <w:r>
        <w:t>diterran</w:t>
      </w:r>
      <w:r>
        <w:rPr>
          <w:rFonts w:ascii="Arial Unicode MS" w:hAnsi="Arial"/>
        </w:rPr>
        <w:t>é</w:t>
      </w:r>
      <w:r>
        <w:t>e</w:t>
      </w:r>
      <w:r>
        <w:rPr>
          <w:rFonts w:ascii="Arial Unicode MS" w:hAnsi="Arial"/>
        </w:rPr>
        <w:t> </w:t>
      </w:r>
      <w:r>
        <w:t>?</w:t>
      </w:r>
    </w:p>
    <w:p w14:paraId="17153772" w14:textId="77777777" w:rsidR="00F160E2" w:rsidRDefault="00F160E2">
      <w:pPr>
        <w:pStyle w:val="Sansinterligne"/>
      </w:pPr>
    </w:p>
    <w:p w14:paraId="23FCD341" w14:textId="77777777" w:rsidR="00F160E2" w:rsidRDefault="00F160E2">
      <w:pPr>
        <w:pStyle w:val="Sansinterligne"/>
        <w:rPr>
          <w:b/>
          <w:bCs/>
        </w:rPr>
      </w:pPr>
    </w:p>
    <w:p w14:paraId="354118FD" w14:textId="77777777" w:rsidR="00F160E2" w:rsidRDefault="00B90DFC">
      <w:pPr>
        <w:pStyle w:val="Sansinterligne"/>
        <w:rPr>
          <w:b/>
          <w:bCs/>
        </w:rPr>
      </w:pPr>
      <w:r>
        <w:rPr>
          <w:b/>
          <w:bCs/>
        </w:rPr>
        <w:t>L</w:t>
      </w:r>
      <w:r>
        <w:rPr>
          <w:rFonts w:ascii="Arial Unicode MS" w:hAnsi="Arial"/>
          <w:b/>
          <w:bCs/>
        </w:rPr>
        <w:t>’</w:t>
      </w:r>
      <w:r>
        <w:rPr>
          <w:b/>
          <w:bCs/>
        </w:rPr>
        <w:t xml:space="preserve">empire romain face aux changements climatiques </w:t>
      </w:r>
    </w:p>
    <w:p w14:paraId="1D687A7A" w14:textId="77777777" w:rsidR="00F160E2" w:rsidRDefault="00F160E2">
      <w:pPr>
        <w:pStyle w:val="Sansinterligne"/>
      </w:pPr>
    </w:p>
    <w:p w14:paraId="4C2F689F" w14:textId="77777777" w:rsidR="00F160E2" w:rsidRDefault="00B90DFC">
      <w:pPr>
        <w:pStyle w:val="Sansinterligne"/>
      </w:pPr>
      <w:r>
        <w:t>L</w:t>
      </w:r>
      <w:r>
        <w:rPr>
          <w:rFonts w:ascii="Arial Unicode MS" w:hAnsi="Arial"/>
        </w:rPr>
        <w:t>’</w:t>
      </w:r>
      <w:r>
        <w:t>empire romain, par sa dur</w:t>
      </w:r>
      <w:r>
        <w:rPr>
          <w:rFonts w:ascii="Arial Unicode MS" w:hAnsi="Arial"/>
        </w:rPr>
        <w:t>é</w:t>
      </w:r>
      <w:r>
        <w:t xml:space="preserve">e et son </w:t>
      </w:r>
      <w:r>
        <w:rPr>
          <w:rFonts w:ascii="Arial Unicode MS" w:hAnsi="Arial"/>
        </w:rPr>
        <w:t>é</w:t>
      </w:r>
      <w:r>
        <w:t>tendue, permet d</w:t>
      </w:r>
      <w:r>
        <w:rPr>
          <w:rFonts w:ascii="Arial Unicode MS" w:hAnsi="Arial"/>
        </w:rPr>
        <w:t>’</w:t>
      </w:r>
      <w:r>
        <w:t>illustrer et de comprendre le rapport entre les changements climatiques et l</w:t>
      </w:r>
      <w:r>
        <w:rPr>
          <w:rFonts w:ascii="Arial Unicode MS" w:hAnsi="Arial"/>
        </w:rPr>
        <w:t>’é</w:t>
      </w:r>
      <w:r>
        <w:t>volution des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s. C</w:t>
      </w:r>
      <w:r>
        <w:rPr>
          <w:rFonts w:ascii="Arial Unicode MS" w:hAnsi="Arial"/>
        </w:rPr>
        <w:t>’</w:t>
      </w:r>
      <w:r>
        <w:t>est une question d</w:t>
      </w:r>
      <w:r>
        <w:rPr>
          <w:rFonts w:ascii="Arial Unicode MS" w:hAnsi="Arial"/>
        </w:rPr>
        <w:t>’</w:t>
      </w:r>
      <w:r>
        <w:t>une grande actualit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aujourd</w:t>
      </w:r>
      <w:r>
        <w:rPr>
          <w:rFonts w:ascii="Arial Unicode MS" w:hAnsi="Arial"/>
        </w:rPr>
        <w:t>’</w:t>
      </w:r>
      <w:r>
        <w:t>hui. Les changements climatiques et l</w:t>
      </w:r>
      <w:r>
        <w:rPr>
          <w:rFonts w:ascii="Arial Unicode MS" w:hAnsi="Arial"/>
        </w:rPr>
        <w:t>’é</w:t>
      </w:r>
      <w:r>
        <w:t>volution des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s ne marchent pas du m</w:t>
      </w:r>
      <w:r>
        <w:rPr>
          <w:rFonts w:ascii="Arial Unicode MS" w:hAnsi="Arial"/>
        </w:rPr>
        <w:t>ê</w:t>
      </w:r>
      <w:r>
        <w:t xml:space="preserve">me pas et ne suivent pas une </w:t>
      </w:r>
      <w:r>
        <w:rPr>
          <w:rFonts w:ascii="Arial Unicode MS" w:hAnsi="Arial"/>
        </w:rPr>
        <w:t>é</w:t>
      </w:r>
      <w:r>
        <w:t>volution lin</w:t>
      </w:r>
      <w:r>
        <w:rPr>
          <w:rFonts w:ascii="Arial Unicode MS" w:hAnsi="Arial"/>
        </w:rPr>
        <w:t>é</w:t>
      </w:r>
      <w:r>
        <w:t>aire</w:t>
      </w:r>
      <w:r>
        <w:rPr>
          <w:rFonts w:ascii="Arial Unicode MS" w:hAnsi="Arial"/>
        </w:rPr>
        <w:t> </w:t>
      </w:r>
      <w:r>
        <w:t xml:space="preserve">; ils peuvent </w:t>
      </w:r>
      <w:r>
        <w:rPr>
          <w:rFonts w:ascii="Arial Unicode MS" w:hAnsi="Arial"/>
        </w:rPr>
        <w:t>ê</w:t>
      </w:r>
      <w:r>
        <w:t xml:space="preserve">tre contradictoires. </w:t>
      </w:r>
    </w:p>
    <w:p w14:paraId="51CD6E7B" w14:textId="77777777" w:rsidR="00F160E2" w:rsidRDefault="00F160E2">
      <w:pPr>
        <w:pStyle w:val="Sansinterligne"/>
      </w:pPr>
    </w:p>
    <w:p w14:paraId="511452E7" w14:textId="77777777" w:rsidR="00F160E2" w:rsidRDefault="00B90DFC">
      <w:pPr>
        <w:pStyle w:val="Sansinterligne"/>
      </w:pPr>
      <w:r>
        <w:t>Kyle Harper propose de distinguer dans l</w:t>
      </w:r>
      <w:r>
        <w:rPr>
          <w:rFonts w:ascii="Arial Unicode MS" w:hAnsi="Arial"/>
        </w:rPr>
        <w:t>’</w:t>
      </w:r>
      <w:r>
        <w:t xml:space="preserve">histoire du climat par rapport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</w:t>
      </w:r>
      <w:r>
        <w:rPr>
          <w:rFonts w:ascii="Arial Unicode MS" w:hAnsi="Arial"/>
        </w:rPr>
        <w:t>’</w:t>
      </w:r>
      <w:r>
        <w:t>empire romain, trois p</w:t>
      </w:r>
      <w:r>
        <w:rPr>
          <w:rFonts w:ascii="Arial Unicode MS" w:hAnsi="Arial"/>
        </w:rPr>
        <w:t>é</w:t>
      </w:r>
      <w:r>
        <w:t>riodes de l</w:t>
      </w:r>
      <w:r>
        <w:rPr>
          <w:rFonts w:ascii="Arial Unicode MS" w:hAnsi="Arial"/>
        </w:rPr>
        <w:t>’</w:t>
      </w:r>
      <w:r>
        <w:t>Holoc</w:t>
      </w:r>
      <w:r>
        <w:rPr>
          <w:rFonts w:ascii="Arial Unicode MS" w:hAnsi="Arial"/>
        </w:rPr>
        <w:t>è</w:t>
      </w:r>
      <w:r>
        <w:t>ne</w:t>
      </w:r>
      <w:r>
        <w:rPr>
          <w:rFonts w:eastAsia="Arial" w:hAnsi="Arial" w:cs="Arial"/>
          <w:vertAlign w:val="superscript"/>
        </w:rPr>
        <w:footnoteReference w:id="5"/>
      </w:r>
    </w:p>
    <w:p w14:paraId="13BD492E" w14:textId="77777777" w:rsidR="00F160E2" w:rsidRDefault="00B90DFC">
      <w:pPr>
        <w:pStyle w:val="Sansinterligne"/>
      </w:pPr>
      <w:r>
        <w:t>- l</w:t>
      </w:r>
      <w:r>
        <w:rPr>
          <w:rFonts w:ascii="Arial Unicode MS" w:hAnsi="Arial"/>
        </w:rPr>
        <w:t>’</w:t>
      </w:r>
      <w:r>
        <w:t xml:space="preserve">optimum climatique romain (200 av. jc.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150 ans ap. jc)</w:t>
      </w:r>
    </w:p>
    <w:p w14:paraId="5FAD1458" w14:textId="77777777" w:rsidR="00F160E2" w:rsidRDefault="00B90DFC">
      <w:pPr>
        <w:pStyle w:val="Sansinterligne"/>
      </w:pPr>
      <w:r>
        <w:t>- la p</w:t>
      </w:r>
      <w:r>
        <w:rPr>
          <w:rFonts w:ascii="Arial Unicode MS" w:hAnsi="Arial"/>
        </w:rPr>
        <w:t>é</w:t>
      </w:r>
      <w:r>
        <w:t xml:space="preserve">riode romaine de transition, (150 ap jc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450 ap jc)</w:t>
      </w:r>
    </w:p>
    <w:p w14:paraId="0DF25B60" w14:textId="77777777" w:rsidR="00F160E2" w:rsidRDefault="00B90DFC">
      <w:pPr>
        <w:pStyle w:val="Sansinterligne"/>
      </w:pPr>
      <w:r>
        <w:t xml:space="preserve">- le petit </w:t>
      </w:r>
      <w:r>
        <w:rPr>
          <w:rFonts w:ascii="Arial Unicode MS" w:hAnsi="Arial"/>
        </w:rPr>
        <w:t>â</w:t>
      </w:r>
      <w:r>
        <w:t>ge glaciaire de l</w:t>
      </w:r>
      <w:r>
        <w:rPr>
          <w:rFonts w:ascii="Arial Unicode MS" w:hAnsi="Arial"/>
        </w:rPr>
        <w:t>’</w:t>
      </w:r>
      <w:r>
        <w:t>antiquit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 xml:space="preserve">tardive (450 ap jc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700 ap jc)</w:t>
      </w:r>
    </w:p>
    <w:p w14:paraId="25A81877" w14:textId="77777777" w:rsidR="00F160E2" w:rsidRDefault="00B90DFC">
      <w:pPr>
        <w:pStyle w:val="Sansinterligne"/>
      </w:pPr>
      <w:r>
        <w:t>Bouff</w:t>
      </w:r>
      <w:r>
        <w:rPr>
          <w:rFonts w:ascii="Arial Unicode MS" w:hAnsi="Arial"/>
        </w:rPr>
        <w:t>é</w:t>
      </w:r>
      <w:r>
        <w:t xml:space="preserve">e volcanique 530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540 ap jc</w:t>
      </w:r>
    </w:p>
    <w:p w14:paraId="3CBF559D" w14:textId="77777777" w:rsidR="00F160E2" w:rsidRDefault="00F160E2">
      <w:pPr>
        <w:pStyle w:val="Sansinterligne"/>
      </w:pPr>
    </w:p>
    <w:p w14:paraId="13442D59" w14:textId="77777777" w:rsidR="00F160E2" w:rsidRDefault="00B90DFC">
      <w:pPr>
        <w:pStyle w:val="Sansinterligne"/>
      </w:pPr>
      <w:r>
        <w:t>Une conjonction favorable de causes et les variations de l</w:t>
      </w:r>
      <w:r>
        <w:rPr>
          <w:rFonts w:ascii="Arial Unicode MS" w:hAnsi="Arial"/>
        </w:rPr>
        <w:t>’</w:t>
      </w:r>
      <w:r>
        <w:t>activit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solaire ont provoqu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un r</w:t>
      </w:r>
      <w:r>
        <w:rPr>
          <w:rFonts w:ascii="Arial Unicode MS" w:hAnsi="Arial"/>
        </w:rPr>
        <w:t>é</w:t>
      </w:r>
      <w:r>
        <w:t>chauffement brutal, avec des variations climatiques. La M</w:t>
      </w:r>
      <w:r>
        <w:rPr>
          <w:rFonts w:ascii="Arial Unicode MS" w:hAnsi="Arial"/>
        </w:rPr>
        <w:t>é</w:t>
      </w:r>
      <w:r>
        <w:t>diterran</w:t>
      </w:r>
      <w:r>
        <w:rPr>
          <w:rFonts w:ascii="Arial Unicode MS" w:hAnsi="Arial"/>
        </w:rPr>
        <w:t>é</w:t>
      </w:r>
      <w:r>
        <w:t xml:space="preserve">e </w:t>
      </w:r>
      <w:r>
        <w:rPr>
          <w:rFonts w:ascii="Arial Unicode MS" w:hAnsi="Arial"/>
        </w:rPr>
        <w:t>é</w:t>
      </w:r>
      <w:r>
        <w:t>tait exceptionnellement fertile et le changement climatique a rendu cultivables d</w:t>
      </w:r>
      <w:r>
        <w:rPr>
          <w:rFonts w:ascii="Arial Unicode MS" w:hAnsi="Arial"/>
        </w:rPr>
        <w:t>’é</w:t>
      </w:r>
      <w:r>
        <w:t>normes zones. Pour Kyle Harper, l</w:t>
      </w:r>
      <w:r>
        <w:rPr>
          <w:rFonts w:ascii="Arial Unicode MS" w:hAnsi="Arial"/>
        </w:rPr>
        <w:t>’</w:t>
      </w:r>
      <w:r>
        <w:t>empire romain a b</w:t>
      </w:r>
      <w:r>
        <w:rPr>
          <w:rFonts w:ascii="Arial Unicode MS" w:hAnsi="Arial"/>
        </w:rPr>
        <w:t>é</w:t>
      </w:r>
      <w:r>
        <w:t>n</w:t>
      </w:r>
      <w:r>
        <w:rPr>
          <w:rFonts w:ascii="Arial Unicode MS" w:hAnsi="Arial"/>
        </w:rPr>
        <w:t>é</w:t>
      </w:r>
      <w:r>
        <w:t>fici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 xml:space="preserve">du bel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de l</w:t>
      </w:r>
      <w:r>
        <w:rPr>
          <w:rFonts w:ascii="Arial Unicode MS" w:hAnsi="Arial"/>
        </w:rPr>
        <w:t>’</w:t>
      </w:r>
      <w:r>
        <w:t>Holoc</w:t>
      </w:r>
      <w:r>
        <w:rPr>
          <w:rFonts w:ascii="Arial Unicode MS" w:hAnsi="Arial"/>
        </w:rPr>
        <w:t>è</w:t>
      </w:r>
      <w:r>
        <w:t xml:space="preserve">ne, ce qui contribue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son succ</w:t>
      </w:r>
      <w:r>
        <w:rPr>
          <w:rFonts w:ascii="Arial Unicode MS" w:hAnsi="Arial"/>
        </w:rPr>
        <w:t>è</w:t>
      </w:r>
      <w:r>
        <w:t>s et sa long</w:t>
      </w:r>
      <w:r>
        <w:rPr>
          <w:rFonts w:ascii="Arial Unicode MS" w:hAnsi="Arial"/>
        </w:rPr>
        <w:t>é</w:t>
      </w:r>
      <w:r>
        <w:t>vit</w:t>
      </w:r>
      <w:r>
        <w:rPr>
          <w:rFonts w:ascii="Arial Unicode MS" w:hAnsi="Arial"/>
        </w:rPr>
        <w:t>é</w:t>
      </w:r>
      <w:r>
        <w:t>. Il souligne l</w:t>
      </w:r>
      <w:r>
        <w:rPr>
          <w:rFonts w:ascii="Arial Unicode MS" w:hAnsi="Arial"/>
        </w:rPr>
        <w:t>’</w:t>
      </w:r>
      <w:r>
        <w:t>efflorescence simultan</w:t>
      </w:r>
      <w:r>
        <w:rPr>
          <w:rFonts w:ascii="Arial Unicode MS" w:hAnsi="Arial"/>
        </w:rPr>
        <w:t>é</w:t>
      </w:r>
      <w:r>
        <w:t>e de l</w:t>
      </w:r>
      <w:r>
        <w:rPr>
          <w:rFonts w:ascii="Arial Unicode MS" w:hAnsi="Arial"/>
        </w:rPr>
        <w:t>’</w:t>
      </w:r>
      <w:r>
        <w:t xml:space="preserve">empire Romain et de la Chine sous la dynastie Han, un </w:t>
      </w:r>
      <w:r>
        <w:rPr>
          <w:rFonts w:ascii="Arial Unicode MS" w:hAnsi="Arial"/>
        </w:rPr>
        <w:t>é</w:t>
      </w:r>
      <w:r>
        <w:t>trange parall</w:t>
      </w:r>
      <w:r>
        <w:rPr>
          <w:rFonts w:ascii="Arial Unicode MS" w:hAnsi="Arial"/>
        </w:rPr>
        <w:t>è</w:t>
      </w:r>
      <w:r>
        <w:t>le dans lequel le climat joue un r</w:t>
      </w:r>
      <w:r>
        <w:rPr>
          <w:rFonts w:ascii="Arial Unicode MS" w:hAnsi="Arial"/>
        </w:rPr>
        <w:t>ô</w:t>
      </w:r>
      <w:r>
        <w:t>le.</w:t>
      </w:r>
    </w:p>
    <w:p w14:paraId="398C637C" w14:textId="77777777" w:rsidR="00F160E2" w:rsidRDefault="00F160E2">
      <w:pPr>
        <w:pStyle w:val="Sansinterligne"/>
      </w:pPr>
    </w:p>
    <w:p w14:paraId="59D14FB5" w14:textId="77777777" w:rsidR="00F160E2" w:rsidRDefault="00B90DFC">
      <w:pPr>
        <w:pStyle w:val="Sansinterligne"/>
      </w:pPr>
      <w:r>
        <w:t>Le changement climatique du 3</w:t>
      </w:r>
      <w:r>
        <w:rPr>
          <w:rFonts w:ascii="Arial Unicode MS" w:hAnsi="Arial"/>
          <w:vertAlign w:val="superscript"/>
        </w:rPr>
        <w:t>è</w:t>
      </w:r>
      <w:r>
        <w:rPr>
          <w:vertAlign w:val="superscript"/>
        </w:rPr>
        <w:t>me</w:t>
      </w:r>
      <w:r>
        <w:t xml:space="preserve"> si</w:t>
      </w:r>
      <w:r>
        <w:rPr>
          <w:rFonts w:ascii="Arial Unicode MS" w:hAnsi="Arial"/>
        </w:rPr>
        <w:t>è</w:t>
      </w:r>
      <w:r>
        <w:t xml:space="preserve">cle va </w:t>
      </w:r>
      <w:r>
        <w:rPr>
          <w:rFonts w:ascii="Arial Unicode MS" w:hAnsi="Arial"/>
        </w:rPr>
        <w:t>ê</w:t>
      </w:r>
      <w:r>
        <w:t>tre rude. Pour les chroniqueurs, le monde a soudain vieilli, il est devenu sec et froid. Les pluies ne sont plus assez abondantes pour nourrir les semences, les chaleurs de l</w:t>
      </w:r>
      <w:r>
        <w:rPr>
          <w:rFonts w:ascii="Arial Unicode MS" w:hAnsi="Arial"/>
        </w:rPr>
        <w:t>’é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ne sont pas suffisantes pour faire murir les moissons. La terre devient dure. Le Nil dont la Vall</w:t>
      </w:r>
      <w:r>
        <w:rPr>
          <w:rFonts w:ascii="Arial Unicode MS" w:hAnsi="Arial"/>
        </w:rPr>
        <w:t>é</w:t>
      </w:r>
      <w:r>
        <w:t>e est le grenier de l</w:t>
      </w:r>
      <w:r>
        <w:rPr>
          <w:rFonts w:ascii="Arial Unicode MS" w:hAnsi="Arial"/>
        </w:rPr>
        <w:t>’</w:t>
      </w:r>
      <w:r>
        <w:t>empire, baisse. La s</w:t>
      </w:r>
      <w:r>
        <w:rPr>
          <w:rFonts w:ascii="Arial Unicode MS" w:hAnsi="Arial"/>
        </w:rPr>
        <w:t>é</w:t>
      </w:r>
      <w:r>
        <w:t>cheresse frappe la Palestine. Les chr</w:t>
      </w:r>
      <w:r>
        <w:rPr>
          <w:rFonts w:ascii="Arial Unicode MS" w:hAnsi="Arial"/>
        </w:rPr>
        <w:t>é</w:t>
      </w:r>
      <w:r>
        <w:t>tiens sont tenus pour responsables de la p</w:t>
      </w:r>
      <w:r>
        <w:rPr>
          <w:rFonts w:ascii="Arial Unicode MS" w:hAnsi="Arial"/>
        </w:rPr>
        <w:t>é</w:t>
      </w:r>
      <w:r>
        <w:t>riode d</w:t>
      </w:r>
      <w:r>
        <w:rPr>
          <w:rFonts w:ascii="Arial Unicode MS" w:hAnsi="Arial"/>
        </w:rPr>
        <w:t>’</w:t>
      </w:r>
      <w:r>
        <w:t>aridit</w:t>
      </w:r>
      <w:r>
        <w:rPr>
          <w:rFonts w:ascii="Arial Unicode MS" w:hAnsi="Arial"/>
        </w:rPr>
        <w:t>é</w:t>
      </w:r>
      <w:r>
        <w:t>. Les chocs g</w:t>
      </w:r>
      <w:r>
        <w:rPr>
          <w:rFonts w:ascii="Arial Unicode MS" w:hAnsi="Arial"/>
        </w:rPr>
        <w:t>é</w:t>
      </w:r>
      <w:r>
        <w:t>opolitiques se combinent avec les chocs environnementaux. Les fronti</w:t>
      </w:r>
      <w:r>
        <w:rPr>
          <w:rFonts w:ascii="Arial Unicode MS" w:hAnsi="Arial"/>
        </w:rPr>
        <w:t>è</w:t>
      </w:r>
      <w:r>
        <w:t>res ont c</w:t>
      </w:r>
      <w:r>
        <w:rPr>
          <w:rFonts w:ascii="Arial Unicode MS" w:hAnsi="Arial"/>
        </w:rPr>
        <w:t>é</w:t>
      </w:r>
      <w:r>
        <w:t>d</w:t>
      </w:r>
      <w:r>
        <w:rPr>
          <w:rFonts w:ascii="Arial Unicode MS" w:hAnsi="Arial"/>
        </w:rPr>
        <w:t>é </w:t>
      </w:r>
      <w:r>
        <w:t>; c</w:t>
      </w:r>
      <w:r>
        <w:rPr>
          <w:rFonts w:ascii="Arial Unicode MS" w:hAnsi="Arial"/>
        </w:rPr>
        <w:t>ô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danubien, les Carpes et les Goths attaquent en 251, sur l</w:t>
      </w:r>
      <w:r>
        <w:rPr>
          <w:rFonts w:ascii="Arial Unicode MS" w:hAnsi="Arial"/>
        </w:rPr>
        <w:t>’</w:t>
      </w:r>
      <w:r>
        <w:t>Euphrate, le roi perse Shapur 1</w:t>
      </w:r>
      <w:r>
        <w:rPr>
          <w:vertAlign w:val="superscript"/>
        </w:rPr>
        <w:t>er</w:t>
      </w:r>
      <w:r>
        <w:rPr>
          <w:rFonts w:ascii="Arial Unicode MS" w:hAnsi="Arial"/>
        </w:rPr>
        <w:t> </w:t>
      </w:r>
      <w:r>
        <w:t>; les Francs et les Alamans dans la Gaule. La crise de la monnaie et les mouvements incontr</w:t>
      </w:r>
      <w:r>
        <w:rPr>
          <w:rFonts w:ascii="Arial Unicode MS" w:hAnsi="Arial"/>
        </w:rPr>
        <w:t>ô</w:t>
      </w:r>
      <w:r>
        <w:t>l</w:t>
      </w:r>
      <w:r>
        <w:rPr>
          <w:rFonts w:ascii="Arial Unicode MS" w:hAnsi="Arial"/>
        </w:rPr>
        <w:t>é</w:t>
      </w:r>
      <w:r>
        <w:t>s des prix entra</w:t>
      </w:r>
      <w:r>
        <w:rPr>
          <w:rFonts w:ascii="Arial Unicode MS" w:hAnsi="Arial"/>
        </w:rPr>
        <w:t>î</w:t>
      </w:r>
      <w:r>
        <w:t>nent une inflation galopante. En 280, l</w:t>
      </w:r>
      <w:r>
        <w:rPr>
          <w:rFonts w:ascii="Arial Unicode MS" w:hAnsi="Arial"/>
        </w:rPr>
        <w:t>’</w:t>
      </w:r>
      <w:r>
        <w:t xml:space="preserve">empire </w:t>
      </w:r>
      <w:r>
        <w:rPr>
          <w:rFonts w:ascii="Arial Unicode MS" w:hAnsi="Arial"/>
        </w:rPr>
        <w:t>é</w:t>
      </w:r>
      <w:r>
        <w:t>clate en trois morceaux. L</w:t>
      </w:r>
      <w:r>
        <w:rPr>
          <w:rFonts w:ascii="Arial Unicode MS" w:hAnsi="Arial"/>
        </w:rPr>
        <w:t>’</w:t>
      </w:r>
      <w:r>
        <w:t>empire est atteint, mais il va tenir et changer tr</w:t>
      </w:r>
      <w:r>
        <w:rPr>
          <w:rFonts w:ascii="Arial Unicode MS" w:hAnsi="Arial"/>
        </w:rPr>
        <w:t>è</w:t>
      </w:r>
      <w:r>
        <w:t>s fortement.</w:t>
      </w:r>
    </w:p>
    <w:p w14:paraId="4DEBAD6B" w14:textId="77777777" w:rsidR="00F160E2" w:rsidRDefault="00F160E2">
      <w:pPr>
        <w:pStyle w:val="Sansinterligne"/>
      </w:pPr>
    </w:p>
    <w:p w14:paraId="6568B377" w14:textId="77777777" w:rsidR="00F160E2" w:rsidRDefault="00B90DFC">
      <w:pPr>
        <w:pStyle w:val="Sansinterligne"/>
      </w:pPr>
      <w:r>
        <w:t>La fin de l</w:t>
      </w:r>
      <w:r>
        <w:rPr>
          <w:rFonts w:ascii="Arial Unicode MS" w:hAnsi="Arial"/>
        </w:rPr>
        <w:t>’</w:t>
      </w:r>
      <w:r>
        <w:t>Holoc</w:t>
      </w:r>
      <w:r>
        <w:rPr>
          <w:rFonts w:ascii="Arial Unicode MS" w:hAnsi="Arial"/>
        </w:rPr>
        <w:t>è</w:t>
      </w:r>
      <w:r>
        <w:t>ne conna</w:t>
      </w:r>
      <w:r>
        <w:rPr>
          <w:rFonts w:ascii="Arial Unicode MS" w:hAnsi="Arial"/>
        </w:rPr>
        <w:t>î</w:t>
      </w:r>
      <w:r>
        <w:t>t une p</w:t>
      </w:r>
      <w:r>
        <w:rPr>
          <w:rFonts w:ascii="Arial Unicode MS" w:hAnsi="Arial"/>
        </w:rPr>
        <w:t>é</w:t>
      </w:r>
      <w:r>
        <w:t>riode de refroidissement. Le climat s</w:t>
      </w:r>
      <w:r>
        <w:rPr>
          <w:rFonts w:ascii="Arial Unicode MS" w:hAnsi="Arial"/>
        </w:rPr>
        <w:t>’é</w:t>
      </w:r>
      <w:r>
        <w:t>tait stabilis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apr</w:t>
      </w:r>
      <w:r>
        <w:rPr>
          <w:rFonts w:ascii="Arial Unicode MS" w:hAnsi="Arial"/>
        </w:rPr>
        <w:t>è</w:t>
      </w:r>
      <w:r>
        <w:t>s 266 et il n</w:t>
      </w:r>
      <w:r>
        <w:rPr>
          <w:rFonts w:ascii="Arial Unicode MS" w:hAnsi="Arial"/>
        </w:rPr>
        <w:t>’</w:t>
      </w:r>
      <w:r>
        <w:t>y avait pas eu d</w:t>
      </w:r>
      <w:r>
        <w:rPr>
          <w:rFonts w:ascii="Arial Unicode MS" w:hAnsi="Arial"/>
        </w:rPr>
        <w:t>’é</w:t>
      </w:r>
      <w:r>
        <w:t>ruption volcanique majeure. Le pr</w:t>
      </w:r>
      <w:r>
        <w:rPr>
          <w:rFonts w:ascii="Arial Unicode MS" w:hAnsi="Arial"/>
        </w:rPr>
        <w:t>é</w:t>
      </w:r>
      <w:r>
        <w:t xml:space="preserve">lude au petit </w:t>
      </w:r>
      <w:r>
        <w:rPr>
          <w:rFonts w:ascii="Arial Unicode MS" w:hAnsi="Arial"/>
        </w:rPr>
        <w:t>â</w:t>
      </w:r>
      <w:r>
        <w:t xml:space="preserve">ge glaciaire </w:t>
      </w:r>
      <w:r>
        <w:lastRenderedPageBreak/>
        <w:t xml:space="preserve">interviendra de 450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530. Les d</w:t>
      </w:r>
      <w:r>
        <w:rPr>
          <w:rFonts w:ascii="Arial Unicode MS" w:hAnsi="Arial"/>
        </w:rPr>
        <w:t>é</w:t>
      </w:r>
      <w:r>
        <w:t>cennies les plus froides de l</w:t>
      </w:r>
      <w:r>
        <w:rPr>
          <w:rFonts w:ascii="Arial Unicode MS" w:hAnsi="Arial"/>
        </w:rPr>
        <w:t>’</w:t>
      </w:r>
      <w:r>
        <w:t>Holoc</w:t>
      </w:r>
      <w:r>
        <w:rPr>
          <w:rFonts w:ascii="Arial Unicode MS" w:hAnsi="Arial"/>
        </w:rPr>
        <w:t>è</w:t>
      </w:r>
      <w:r>
        <w:t>ne sont 530 et 540. La p</w:t>
      </w:r>
      <w:r>
        <w:rPr>
          <w:rFonts w:ascii="Arial Unicode MS" w:hAnsi="Arial"/>
        </w:rPr>
        <w:t>é</w:t>
      </w:r>
      <w:r>
        <w:t>riode froide dure un si</w:t>
      </w:r>
      <w:r>
        <w:rPr>
          <w:rFonts w:ascii="Arial Unicode MS" w:hAnsi="Arial"/>
        </w:rPr>
        <w:t>è</w:t>
      </w:r>
      <w:r>
        <w:t xml:space="preserve">cle et demi de 530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680. C</w:t>
      </w:r>
      <w:r>
        <w:rPr>
          <w:rFonts w:ascii="Arial Unicode MS" w:hAnsi="Arial"/>
        </w:rPr>
        <w:t>’</w:t>
      </w:r>
      <w:r>
        <w:t>est un moment exceptionnel d</w:t>
      </w:r>
      <w:r>
        <w:rPr>
          <w:rFonts w:ascii="Arial Unicode MS" w:hAnsi="Arial"/>
        </w:rPr>
        <w:t>’</w:t>
      </w:r>
      <w:r>
        <w:t>activit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volcanique</w:t>
      </w:r>
      <w:r>
        <w:rPr>
          <w:rFonts w:ascii="Arial Unicode MS" w:hAnsi="Arial"/>
        </w:rPr>
        <w:t> </w:t>
      </w:r>
      <w:r>
        <w:t>; en 536 la premi</w:t>
      </w:r>
      <w:r>
        <w:rPr>
          <w:rFonts w:ascii="Arial Unicode MS" w:hAnsi="Arial"/>
        </w:rPr>
        <w:t>è</w:t>
      </w:r>
      <w:r>
        <w:t>re d</w:t>
      </w:r>
      <w:r>
        <w:rPr>
          <w:rFonts w:ascii="Arial Unicode MS" w:hAnsi="Arial"/>
        </w:rPr>
        <w:t>’</w:t>
      </w:r>
      <w:r>
        <w:t>une s</w:t>
      </w:r>
      <w:r>
        <w:rPr>
          <w:rFonts w:ascii="Arial Unicode MS" w:hAnsi="Arial"/>
        </w:rPr>
        <w:t>é</w:t>
      </w:r>
      <w:r>
        <w:t>rie d</w:t>
      </w:r>
      <w:r>
        <w:rPr>
          <w:rFonts w:ascii="Arial Unicode MS" w:hAnsi="Arial"/>
        </w:rPr>
        <w:t>’</w:t>
      </w:r>
      <w:r>
        <w:t>explosions volcaniques et en 540 un hiver volcanique.</w:t>
      </w:r>
    </w:p>
    <w:p w14:paraId="7CB9D503" w14:textId="77777777" w:rsidR="00F160E2" w:rsidRDefault="00F160E2">
      <w:pPr>
        <w:pStyle w:val="Sansinterligne"/>
      </w:pPr>
    </w:p>
    <w:p w14:paraId="002DCCCE" w14:textId="77777777" w:rsidR="00F160E2" w:rsidRDefault="00B90DFC">
      <w:pPr>
        <w:pStyle w:val="Sansinterligne"/>
      </w:pPr>
      <w:r>
        <w:t>Le changement climatique ne se r</w:t>
      </w:r>
      <w:r>
        <w:rPr>
          <w:rFonts w:ascii="Arial Unicode MS" w:hAnsi="Arial"/>
        </w:rPr>
        <w:t>é</w:t>
      </w:r>
      <w:r>
        <w:t xml:space="preserve">sume pas au refroidissement, il a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une cause brutale d</w:t>
      </w:r>
      <w:r>
        <w:rPr>
          <w:rFonts w:ascii="Arial Unicode MS" w:hAnsi="Arial"/>
        </w:rPr>
        <w:t>’</w:t>
      </w:r>
      <w:r>
        <w:t>aridit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dans les steppes eurasiennes avec des migrations depuis le c</w:t>
      </w:r>
      <w:r>
        <w:rPr>
          <w:rFonts w:ascii="Arial Unicode MS" w:hAnsi="Arial"/>
        </w:rPr>
        <w:t>œ</w:t>
      </w:r>
      <w:r>
        <w:t>ur de l</w:t>
      </w:r>
      <w:r>
        <w:rPr>
          <w:rFonts w:ascii="Arial Unicode MS" w:hAnsi="Arial"/>
        </w:rPr>
        <w:t>’</w:t>
      </w:r>
      <w:r>
        <w:t>Asie. La grande s</w:t>
      </w:r>
      <w:r>
        <w:rPr>
          <w:rFonts w:ascii="Arial Unicode MS" w:hAnsi="Arial"/>
        </w:rPr>
        <w:t>é</w:t>
      </w:r>
      <w:r>
        <w:t>cheresse frappe l</w:t>
      </w:r>
      <w:r>
        <w:rPr>
          <w:rFonts w:ascii="Arial Unicode MS" w:hAnsi="Arial"/>
        </w:rPr>
        <w:t>’</w:t>
      </w:r>
      <w:r>
        <w:t xml:space="preserve">Asie centrale de 350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370. C</w:t>
      </w:r>
      <w:r>
        <w:rPr>
          <w:rFonts w:ascii="Arial Unicode MS" w:hAnsi="Arial"/>
        </w:rPr>
        <w:t>’</w:t>
      </w:r>
      <w:r>
        <w:t>est l</w:t>
      </w:r>
      <w:r>
        <w:rPr>
          <w:rFonts w:ascii="Arial Unicode MS" w:hAnsi="Arial"/>
        </w:rPr>
        <w:t>’</w:t>
      </w:r>
      <w:r>
        <w:t>intrusion des peuples des steppes dans les affaires de l</w:t>
      </w:r>
      <w:r>
        <w:rPr>
          <w:rFonts w:ascii="Arial Unicode MS" w:hAnsi="Arial"/>
        </w:rPr>
        <w:t>’</w:t>
      </w:r>
      <w:r>
        <w:t>empire. L</w:t>
      </w:r>
      <w:r>
        <w:rPr>
          <w:rFonts w:ascii="Arial Unicode MS" w:hAnsi="Arial"/>
        </w:rPr>
        <w:t>’</w:t>
      </w:r>
      <w:r>
        <w:t>arriv</w:t>
      </w:r>
      <w:r>
        <w:rPr>
          <w:rFonts w:ascii="Arial Unicode MS" w:hAnsi="Arial"/>
        </w:rPr>
        <w:t>é</w:t>
      </w:r>
      <w:r>
        <w:t>e des Huns sur les bordures occidentales des steppes a boulevers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le monde des Goths qui ont franchi les fronti</w:t>
      </w:r>
      <w:r>
        <w:rPr>
          <w:rFonts w:ascii="Arial Unicode MS" w:hAnsi="Arial"/>
        </w:rPr>
        <w:t>è</w:t>
      </w:r>
      <w:r>
        <w:t xml:space="preserve">res romaines. Les formations </w:t>
      </w:r>
      <w:r>
        <w:rPr>
          <w:rFonts w:ascii="Arial Unicode MS" w:hAnsi="Arial"/>
        </w:rPr>
        <w:t>é</w:t>
      </w:r>
      <w:r>
        <w:t>tatiques des Huns se sont lanc</w:t>
      </w:r>
      <w:r>
        <w:rPr>
          <w:rFonts w:ascii="Arial Unicode MS" w:hAnsi="Arial"/>
        </w:rPr>
        <w:t>é</w:t>
      </w:r>
      <w:r>
        <w:t xml:space="preserve">es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</w:t>
      </w:r>
      <w:r>
        <w:rPr>
          <w:rFonts w:ascii="Arial Unicode MS" w:hAnsi="Arial"/>
        </w:rPr>
        <w:t>’</w:t>
      </w:r>
      <w:r>
        <w:t>assaut de l</w:t>
      </w:r>
      <w:r>
        <w:rPr>
          <w:rFonts w:ascii="Arial Unicode MS" w:hAnsi="Arial"/>
        </w:rPr>
        <w:t>’</w:t>
      </w:r>
      <w:r>
        <w:t>empire. La chute militaire de l</w:t>
      </w:r>
      <w:r>
        <w:rPr>
          <w:rFonts w:ascii="Arial Unicode MS" w:hAnsi="Arial"/>
        </w:rPr>
        <w:t>’</w:t>
      </w:r>
      <w:r>
        <w:t>empire d</w:t>
      </w:r>
      <w:r>
        <w:rPr>
          <w:rFonts w:ascii="Arial Unicode MS" w:hAnsi="Arial"/>
        </w:rPr>
        <w:t>’</w:t>
      </w:r>
      <w:r>
        <w:t>Occident s</w:t>
      </w:r>
      <w:r>
        <w:rPr>
          <w:rFonts w:ascii="Arial Unicode MS" w:hAnsi="Arial"/>
        </w:rPr>
        <w:t>’</w:t>
      </w:r>
      <w:r>
        <w:t xml:space="preserve">accentue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partir de 405 avec la prise de Rome par les Goths d</w:t>
      </w:r>
      <w:r>
        <w:rPr>
          <w:rFonts w:ascii="Arial Unicode MS" w:hAnsi="Arial"/>
        </w:rPr>
        <w:t>’</w:t>
      </w:r>
      <w:r>
        <w:t>Alaric en 408. Attila franchit le Rhin en 451. En 476, il n</w:t>
      </w:r>
      <w:r>
        <w:rPr>
          <w:rFonts w:ascii="Arial Unicode MS" w:hAnsi="Arial"/>
        </w:rPr>
        <w:t>’</w:t>
      </w:r>
      <w:r>
        <w:t>y a plus d</w:t>
      </w:r>
      <w:r>
        <w:rPr>
          <w:rFonts w:ascii="Arial Unicode MS" w:hAnsi="Arial"/>
        </w:rPr>
        <w:t>’</w:t>
      </w:r>
      <w:r>
        <w:t>empereur dans l</w:t>
      </w:r>
      <w:r>
        <w:rPr>
          <w:rFonts w:ascii="Arial Unicode MS" w:hAnsi="Arial"/>
        </w:rPr>
        <w:t>’</w:t>
      </w:r>
      <w:r>
        <w:t>empire romain occidental. La d</w:t>
      </w:r>
      <w:r>
        <w:rPr>
          <w:rFonts w:ascii="Arial Unicode MS" w:hAnsi="Arial"/>
        </w:rPr>
        <w:t>é</w:t>
      </w:r>
      <w:r>
        <w:t>gradation de l</w:t>
      </w:r>
      <w:r>
        <w:rPr>
          <w:rFonts w:ascii="Arial Unicode MS" w:hAnsi="Arial"/>
        </w:rPr>
        <w:t>’</w:t>
      </w:r>
      <w:r>
        <w:t>environnement a sap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la vitalit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de l</w:t>
      </w:r>
      <w:r>
        <w:rPr>
          <w:rFonts w:ascii="Arial Unicode MS" w:hAnsi="Arial"/>
        </w:rPr>
        <w:t>’</w:t>
      </w:r>
      <w:r>
        <w:t>empire. La d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rioration du climat a co</w:t>
      </w:r>
      <w:r>
        <w:rPr>
          <w:rFonts w:ascii="Arial Unicode MS" w:hAnsi="Arial"/>
        </w:rPr>
        <w:t>ï</w:t>
      </w:r>
      <w:r>
        <w:t>ncid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avec une catastrophe biologique sans pr</w:t>
      </w:r>
      <w:r>
        <w:rPr>
          <w:rFonts w:ascii="Arial Unicode MS" w:hAnsi="Arial"/>
        </w:rPr>
        <w:t>é</w:t>
      </w:r>
      <w:r>
        <w:t>c</w:t>
      </w:r>
      <w:r>
        <w:rPr>
          <w:rFonts w:ascii="Arial Unicode MS" w:hAnsi="Arial"/>
        </w:rPr>
        <w:t>é</w:t>
      </w:r>
      <w:r>
        <w:t>dent. Les forces de dissolution l</w:t>
      </w:r>
      <w:r>
        <w:rPr>
          <w:rFonts w:ascii="Arial Unicode MS" w:hAnsi="Arial"/>
        </w:rPr>
        <w:t>’</w:t>
      </w:r>
      <w:r>
        <w:t>ont emport</w:t>
      </w:r>
      <w:r>
        <w:rPr>
          <w:rFonts w:ascii="Arial Unicode MS" w:hAnsi="Arial"/>
        </w:rPr>
        <w:t>é</w:t>
      </w:r>
      <w:r>
        <w:t xml:space="preserve">. </w:t>
      </w:r>
    </w:p>
    <w:p w14:paraId="78169FEC" w14:textId="77777777" w:rsidR="00F160E2" w:rsidRDefault="00F160E2">
      <w:pPr>
        <w:pStyle w:val="Corps"/>
        <w:rPr>
          <w:rFonts w:ascii="Arial" w:eastAsia="Arial" w:hAnsi="Arial" w:cs="Arial"/>
        </w:rPr>
      </w:pPr>
    </w:p>
    <w:p w14:paraId="17021D92" w14:textId="77777777" w:rsidR="00F160E2" w:rsidRDefault="00F160E2">
      <w:pPr>
        <w:pStyle w:val="Corps"/>
        <w:rPr>
          <w:rFonts w:ascii="Arial" w:eastAsia="Arial" w:hAnsi="Arial" w:cs="Arial"/>
        </w:rPr>
      </w:pPr>
    </w:p>
    <w:p w14:paraId="47351D11" w14:textId="77777777" w:rsidR="00F160E2" w:rsidRDefault="00B90DFC">
      <w:pPr>
        <w:pStyle w:val="Corps"/>
        <w:rPr>
          <w:rFonts w:ascii="Arial" w:eastAsia="Arial" w:hAnsi="Arial" w:cs="Arial"/>
        </w:rPr>
      </w:pPr>
      <w:r>
        <w:rPr>
          <w:rFonts w:ascii="Arial"/>
          <w:b/>
          <w:bCs/>
        </w:rPr>
        <w:t>Les pand</w:t>
      </w:r>
      <w:r>
        <w:rPr>
          <w:rFonts w:hAnsi="Arial"/>
          <w:b/>
          <w:bCs/>
        </w:rPr>
        <w:t>é</w:t>
      </w:r>
      <w:r>
        <w:rPr>
          <w:rFonts w:ascii="Arial"/>
          <w:b/>
          <w:bCs/>
          <w:lang w:val="en-US"/>
        </w:rPr>
        <w:t xml:space="preserve">mies </w:t>
      </w:r>
      <w:r>
        <w:rPr>
          <w:rFonts w:hAnsi="Arial"/>
          <w:b/>
          <w:bCs/>
        </w:rPr>
        <w:t>à</w:t>
      </w:r>
      <w:r>
        <w:rPr>
          <w:rFonts w:hAnsi="Arial"/>
          <w:b/>
          <w:bCs/>
        </w:rPr>
        <w:t xml:space="preserve"> </w:t>
      </w:r>
      <w:r>
        <w:rPr>
          <w:rFonts w:ascii="Arial"/>
          <w:b/>
          <w:bCs/>
        </w:rPr>
        <w:t>l</w:t>
      </w:r>
      <w:r>
        <w:rPr>
          <w:rFonts w:hAnsi="Arial"/>
          <w:b/>
          <w:bCs/>
        </w:rPr>
        <w:t>’</w:t>
      </w:r>
      <w:r>
        <w:rPr>
          <w:rFonts w:ascii="Arial"/>
          <w:b/>
          <w:bCs/>
        </w:rPr>
        <w:t>assaut de l</w:t>
      </w:r>
      <w:r>
        <w:rPr>
          <w:rFonts w:hAnsi="Arial"/>
          <w:b/>
          <w:bCs/>
        </w:rPr>
        <w:t>’</w:t>
      </w:r>
      <w:r>
        <w:rPr>
          <w:rFonts w:ascii="Arial"/>
          <w:b/>
          <w:bCs/>
        </w:rPr>
        <w:t>empire romain</w:t>
      </w:r>
    </w:p>
    <w:p w14:paraId="5BA8E366" w14:textId="77777777" w:rsidR="00F160E2" w:rsidRDefault="00F160E2">
      <w:pPr>
        <w:pStyle w:val="Sansinterligne"/>
      </w:pPr>
    </w:p>
    <w:p w14:paraId="7928B22B" w14:textId="77777777" w:rsidR="00F160E2" w:rsidRDefault="00B90DFC">
      <w:pPr>
        <w:pStyle w:val="Sansinterligne"/>
      </w:pPr>
      <w:r>
        <w:t>On pourrait penser que, de nos jours, les progr</w:t>
      </w:r>
      <w:r>
        <w:rPr>
          <w:rFonts w:ascii="Arial Unicode MS" w:hAnsi="Arial"/>
        </w:rPr>
        <w:t>è</w:t>
      </w:r>
      <w:r>
        <w:t>s de la science et de la m</w:t>
      </w:r>
      <w:r>
        <w:rPr>
          <w:rFonts w:ascii="Arial Unicode MS" w:hAnsi="Arial"/>
        </w:rPr>
        <w:t>é</w:t>
      </w:r>
      <w:r>
        <w:t>decine, la sant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 xml:space="preserve">publique, les antibiotiques et les vaccins ont </w:t>
      </w:r>
      <w:r>
        <w:rPr>
          <w:rFonts w:ascii="Arial Unicode MS" w:hAnsi="Arial"/>
        </w:rPr>
        <w:t>é</w:t>
      </w:r>
      <w:r>
        <w:t>loign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les catastrophes sanitaires. L</w:t>
      </w:r>
      <w:r>
        <w:rPr>
          <w:rFonts w:ascii="Arial Unicode MS" w:hAnsi="Arial"/>
        </w:rPr>
        <w:t>’</w:t>
      </w:r>
      <w:r>
        <w:t>actualit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montre que la question des pand</w:t>
      </w:r>
      <w:r>
        <w:rPr>
          <w:rFonts w:ascii="Arial Unicode MS" w:hAnsi="Arial"/>
        </w:rPr>
        <w:t>é</w:t>
      </w:r>
      <w:r>
        <w:t>mies s</w:t>
      </w:r>
      <w:r>
        <w:rPr>
          <w:rFonts w:ascii="Arial Unicode MS" w:hAnsi="Arial"/>
        </w:rPr>
        <w:t>’</w:t>
      </w:r>
      <w:r>
        <w:t>est r</w:t>
      </w:r>
      <w:r>
        <w:rPr>
          <w:rFonts w:ascii="Arial Unicode MS" w:hAnsi="Arial"/>
        </w:rPr>
        <w:t>é</w:t>
      </w:r>
      <w:r>
        <w:t>invit</w:t>
      </w:r>
      <w:r>
        <w:rPr>
          <w:rFonts w:ascii="Arial Unicode MS" w:hAnsi="Arial"/>
        </w:rPr>
        <w:t>é</w:t>
      </w:r>
      <w:r>
        <w:t xml:space="preserve">e et que nous devrons apprendre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prendre au s</w:t>
      </w:r>
      <w:r>
        <w:rPr>
          <w:rFonts w:ascii="Arial Unicode MS" w:hAnsi="Arial"/>
        </w:rPr>
        <w:t>é</w:t>
      </w:r>
      <w:r>
        <w:t>rieux. L</w:t>
      </w:r>
      <w:r>
        <w:rPr>
          <w:rFonts w:ascii="Arial Unicode MS" w:hAnsi="Arial"/>
        </w:rPr>
        <w:t>’</w:t>
      </w:r>
      <w:r>
        <w:t>histoire de l</w:t>
      </w:r>
      <w:r>
        <w:rPr>
          <w:rFonts w:ascii="Arial Unicode MS" w:hAnsi="Arial"/>
        </w:rPr>
        <w:t>’é</w:t>
      </w:r>
      <w:r>
        <w:t>volution des germes et de l</w:t>
      </w:r>
      <w:r>
        <w:rPr>
          <w:rFonts w:ascii="Arial Unicode MS" w:hAnsi="Arial"/>
        </w:rPr>
        <w:t>’é</w:t>
      </w:r>
      <w:r>
        <w:t>volution des agents pathog</w:t>
      </w:r>
      <w:r>
        <w:rPr>
          <w:rFonts w:ascii="Arial Unicode MS" w:hAnsi="Arial"/>
        </w:rPr>
        <w:t>è</w:t>
      </w:r>
      <w:r>
        <w:t>nes fait partie de l</w:t>
      </w:r>
      <w:r>
        <w:rPr>
          <w:rFonts w:ascii="Arial Unicode MS" w:hAnsi="Arial"/>
        </w:rPr>
        <w:t>’</w:t>
      </w:r>
      <w:r>
        <w:t>histoire des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s. L</w:t>
      </w:r>
      <w:r>
        <w:rPr>
          <w:rFonts w:ascii="Arial Unicode MS" w:hAnsi="Arial"/>
        </w:rPr>
        <w:t>’â</w:t>
      </w:r>
      <w:r>
        <w:t>ge des pand</w:t>
      </w:r>
      <w:r>
        <w:rPr>
          <w:rFonts w:ascii="Arial Unicode MS" w:hAnsi="Arial"/>
        </w:rPr>
        <w:t>é</w:t>
      </w:r>
      <w:r>
        <w:t>mies a commenc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avec l</w:t>
      </w:r>
      <w:r>
        <w:rPr>
          <w:rFonts w:ascii="Arial Unicode MS" w:hAnsi="Arial"/>
        </w:rPr>
        <w:t>’</w:t>
      </w:r>
      <w:r>
        <w:t>empire romain. La principale diff</w:t>
      </w:r>
      <w:r>
        <w:rPr>
          <w:rFonts w:ascii="Arial Unicode MS" w:hAnsi="Arial"/>
        </w:rPr>
        <w:t>é</w:t>
      </w:r>
      <w:r>
        <w:t>rence entre pand</w:t>
      </w:r>
      <w:r>
        <w:rPr>
          <w:rFonts w:ascii="Arial Unicode MS" w:hAnsi="Arial"/>
        </w:rPr>
        <w:t>é</w:t>
      </w:r>
      <w:r>
        <w:t xml:space="preserve">mie et </w:t>
      </w:r>
      <w:r>
        <w:rPr>
          <w:rFonts w:ascii="Arial Unicode MS" w:hAnsi="Arial"/>
        </w:rPr>
        <w:t>é</w:t>
      </w:r>
      <w:r>
        <w:t>pid</w:t>
      </w:r>
      <w:r>
        <w:rPr>
          <w:rFonts w:ascii="Arial Unicode MS" w:hAnsi="Arial"/>
        </w:rPr>
        <w:t>é</w:t>
      </w:r>
      <w:r>
        <w:t>mie r</w:t>
      </w:r>
      <w:r>
        <w:rPr>
          <w:rFonts w:ascii="Arial Unicode MS" w:hAnsi="Arial"/>
        </w:rPr>
        <w:t>é</w:t>
      </w:r>
      <w:r>
        <w:t>side dans</w:t>
      </w:r>
      <w:r>
        <w:rPr>
          <w:rFonts w:ascii="Arial Unicode MS" w:hAnsi="Arial"/>
        </w:rPr>
        <w:t> </w:t>
      </w:r>
      <w:r>
        <w:rPr>
          <w:rFonts w:ascii="Times New Roman"/>
          <w:b/>
          <w:bCs/>
        </w:rPr>
        <w:t>l'ampleur g</w:t>
      </w:r>
      <w:r>
        <w:rPr>
          <w:rFonts w:hAnsi="Times New Roman"/>
          <w:b/>
          <w:bCs/>
        </w:rPr>
        <w:t>é</w:t>
      </w:r>
      <w:r>
        <w:rPr>
          <w:rFonts w:ascii="Times New Roman"/>
          <w:b/>
          <w:bCs/>
        </w:rPr>
        <w:t>ographique d'une</w:t>
      </w:r>
      <w:r>
        <w:t xml:space="preserve"> maladie infectieuse.</w:t>
      </w:r>
      <w:r>
        <w:rPr>
          <w:rFonts w:ascii="Times New Roman"/>
          <w:b/>
          <w:bCs/>
        </w:rPr>
        <w:t xml:space="preserve"> La pand</w:t>
      </w:r>
      <w:r>
        <w:rPr>
          <w:rFonts w:hAnsi="Times New Roman"/>
          <w:b/>
          <w:bCs/>
        </w:rPr>
        <w:t>é</w:t>
      </w:r>
      <w:r>
        <w:rPr>
          <w:rFonts w:ascii="Times New Roman"/>
          <w:b/>
          <w:bCs/>
        </w:rPr>
        <w:t>mie</w:t>
      </w:r>
      <w:r>
        <w:rPr>
          <w:rFonts w:hAnsi="Times New Roman"/>
          <w:b/>
          <w:bCs/>
        </w:rPr>
        <w:t> </w:t>
      </w:r>
      <w:r>
        <w:rPr>
          <w:rFonts w:ascii="Times New Roman"/>
          <w:b/>
          <w:bCs/>
        </w:rPr>
        <w:t>s'</w:t>
      </w:r>
      <w:r>
        <w:rPr>
          <w:rFonts w:hAnsi="Times New Roman"/>
          <w:b/>
          <w:bCs/>
        </w:rPr>
        <w:t>é</w:t>
      </w:r>
      <w:r>
        <w:rPr>
          <w:rFonts w:ascii="Times New Roman"/>
          <w:b/>
          <w:bCs/>
        </w:rPr>
        <w:t xml:space="preserve">tend </w:t>
      </w:r>
      <w:r>
        <w:rPr>
          <w:rFonts w:hAnsi="Times New Roman"/>
          <w:b/>
          <w:bCs/>
        </w:rPr>
        <w:t>à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>toute la population d'un continent, voire au monde entier</w:t>
      </w:r>
      <w:r>
        <w:rPr>
          <w:b/>
          <w:bCs/>
        </w:rPr>
        <w:t>.</w:t>
      </w:r>
      <w:r>
        <w:t xml:space="preserve"> Selon l'Organisation mondiale de la Sant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(OMS), on parle de</w:t>
      </w:r>
      <w:r>
        <w:rPr>
          <w:rFonts w:ascii="Arial Unicode MS" w:hAnsi="Arial"/>
        </w:rPr>
        <w:t> </w:t>
      </w:r>
      <w:r>
        <w:t>pand</w:t>
      </w:r>
      <w:r>
        <w:rPr>
          <w:rFonts w:ascii="Arial Unicode MS" w:hAnsi="Arial"/>
        </w:rPr>
        <w:t>é</w:t>
      </w:r>
      <w:r>
        <w:t xml:space="preserve">mie </w:t>
      </w:r>
      <w:r>
        <w:rPr>
          <w:rFonts w:ascii="Times New Roman"/>
          <w:b/>
          <w:bCs/>
        </w:rPr>
        <w:t>en cas de propagation mondiale d'une nouvelle maladie. La pand</w:t>
      </w:r>
      <w:r>
        <w:rPr>
          <w:rFonts w:hAnsi="Times New Roman"/>
          <w:b/>
          <w:bCs/>
        </w:rPr>
        <w:t>é</w:t>
      </w:r>
      <w:r>
        <w:rPr>
          <w:rFonts w:ascii="Times New Roman"/>
          <w:b/>
          <w:bCs/>
        </w:rPr>
        <w:t>mie pr</w:t>
      </w:r>
      <w:r>
        <w:rPr>
          <w:rFonts w:hAnsi="Times New Roman"/>
          <w:b/>
          <w:bCs/>
        </w:rPr>
        <w:t>é</w:t>
      </w:r>
      <w:r>
        <w:rPr>
          <w:rFonts w:ascii="Times New Roman"/>
          <w:b/>
          <w:bCs/>
        </w:rPr>
        <w:t xml:space="preserve">suppose une forme de mondialisation. </w:t>
      </w:r>
    </w:p>
    <w:p w14:paraId="29480DF7" w14:textId="77777777" w:rsidR="00F160E2" w:rsidRDefault="00F160E2">
      <w:pPr>
        <w:pStyle w:val="Sansinterligne"/>
      </w:pPr>
    </w:p>
    <w:p w14:paraId="4C4C7766" w14:textId="77777777" w:rsidR="00F160E2" w:rsidRDefault="00B90DFC">
      <w:pPr>
        <w:pStyle w:val="Sansinterligne"/>
      </w:pPr>
      <w:r>
        <w:t>L</w:t>
      </w:r>
      <w:r>
        <w:rPr>
          <w:rFonts w:ascii="Arial Unicode MS" w:hAnsi="Arial"/>
        </w:rPr>
        <w:t>’</w:t>
      </w:r>
      <w:r>
        <w:t>empire romain, pr</w:t>
      </w:r>
      <w:r>
        <w:rPr>
          <w:rFonts w:ascii="Arial Unicode MS" w:hAnsi="Arial"/>
        </w:rPr>
        <w:t>é</w:t>
      </w:r>
      <w:r>
        <w:t>cocement urbanis</w:t>
      </w:r>
      <w:r>
        <w:rPr>
          <w:rFonts w:ascii="Arial Unicode MS" w:hAnsi="Arial"/>
        </w:rPr>
        <w:t>é</w:t>
      </w:r>
      <w:r>
        <w:t xml:space="preserve">, </w:t>
      </w:r>
      <w:r>
        <w:rPr>
          <w:rFonts w:ascii="Arial Unicode MS" w:hAnsi="Arial"/>
        </w:rPr>
        <w:t>é</w:t>
      </w:r>
      <w:r>
        <w:t>tait un espace mondialis</w:t>
      </w:r>
      <w:r>
        <w:rPr>
          <w:rFonts w:ascii="Arial Unicode MS" w:hAnsi="Arial"/>
        </w:rPr>
        <w:t>é</w:t>
      </w:r>
      <w:r>
        <w:t>, une zone active de commerce et de migrations. Il a r</w:t>
      </w:r>
      <w:r>
        <w:rPr>
          <w:rFonts w:ascii="Arial Unicode MS" w:hAnsi="Arial"/>
        </w:rPr>
        <w:t>é</w:t>
      </w:r>
      <w:r>
        <w:t>organis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les territoires et les paysages, organis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des d</w:t>
      </w:r>
      <w:r>
        <w:rPr>
          <w:rFonts w:ascii="Arial Unicode MS" w:hAnsi="Arial"/>
        </w:rPr>
        <w:t>é</w:t>
      </w:r>
      <w:r>
        <w:t>forestations massives, d</w:t>
      </w:r>
      <w:r>
        <w:rPr>
          <w:rFonts w:ascii="Arial Unicode MS" w:hAnsi="Arial"/>
        </w:rPr>
        <w:t>é</w:t>
      </w:r>
      <w:r>
        <w:t>plac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des fleuves et des rivi</w:t>
      </w:r>
      <w:r>
        <w:rPr>
          <w:rFonts w:ascii="Arial Unicode MS" w:hAnsi="Arial"/>
        </w:rPr>
        <w:t>è</w:t>
      </w:r>
      <w:r>
        <w:t>res. Les maladies se r</w:t>
      </w:r>
      <w:r>
        <w:rPr>
          <w:rFonts w:ascii="Arial Unicode MS" w:hAnsi="Arial"/>
        </w:rPr>
        <w:t>é</w:t>
      </w:r>
      <w:r>
        <w:t>pandent par contamination f</w:t>
      </w:r>
      <w:r>
        <w:rPr>
          <w:rFonts w:ascii="Arial Unicode MS" w:hAnsi="Arial"/>
        </w:rPr>
        <w:t>é</w:t>
      </w:r>
      <w:r>
        <w:t>co-orales dans les villes. Les maladies lentes, l</w:t>
      </w:r>
      <w:r>
        <w:rPr>
          <w:rFonts w:ascii="Arial Unicode MS" w:hAnsi="Arial"/>
        </w:rPr>
        <w:t>è</w:t>
      </w:r>
      <w:r>
        <w:t>pre et tuberculose</w:t>
      </w:r>
      <w:r>
        <w:rPr>
          <w:rFonts w:ascii="Arial Unicode MS" w:hAnsi="Arial"/>
        </w:rPr>
        <w:t> </w:t>
      </w:r>
      <w:r>
        <w:t>ont pr</w:t>
      </w:r>
      <w:r>
        <w:rPr>
          <w:rFonts w:ascii="Arial Unicode MS" w:hAnsi="Arial"/>
        </w:rPr>
        <w:t>é</w:t>
      </w:r>
      <w:r>
        <w:t>c</w:t>
      </w:r>
      <w:r>
        <w:rPr>
          <w:rFonts w:ascii="Arial Unicode MS" w:hAnsi="Arial"/>
        </w:rPr>
        <w:t>é</w:t>
      </w:r>
      <w:r>
        <w:t>d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 xml:space="preserve">les maladies rapides. Les </w:t>
      </w:r>
      <w:r>
        <w:rPr>
          <w:rFonts w:ascii="Arial Unicode MS" w:hAnsi="Arial"/>
        </w:rPr>
        <w:t>é</w:t>
      </w:r>
      <w:r>
        <w:t>pid</w:t>
      </w:r>
      <w:r>
        <w:rPr>
          <w:rFonts w:ascii="Arial Unicode MS" w:hAnsi="Arial"/>
        </w:rPr>
        <w:t>é</w:t>
      </w:r>
      <w:r>
        <w:t>mies de paludisme se succ</w:t>
      </w:r>
      <w:r>
        <w:rPr>
          <w:rFonts w:ascii="Arial Unicode MS" w:hAnsi="Arial"/>
        </w:rPr>
        <w:t>é</w:t>
      </w:r>
      <w:r>
        <w:t xml:space="preserve">daient tous les cinq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huit ans. Les germes ont pris les routes terrestres et maritimes comme les gens et les marchandises. L</w:t>
      </w:r>
      <w:r>
        <w:rPr>
          <w:rFonts w:ascii="Arial Unicode MS" w:hAnsi="Arial"/>
        </w:rPr>
        <w:t>’</w:t>
      </w:r>
      <w:r>
        <w:t>Empire, ses connexions globales et ses r</w:t>
      </w:r>
      <w:r>
        <w:rPr>
          <w:rFonts w:ascii="Arial Unicode MS" w:hAnsi="Arial"/>
        </w:rPr>
        <w:t>é</w:t>
      </w:r>
      <w:r>
        <w:t>seaux de communication rapides, ont cr</w:t>
      </w:r>
      <w:r>
        <w:rPr>
          <w:rFonts w:ascii="Arial Unicode MS" w:hAnsi="Arial"/>
        </w:rPr>
        <w:t>éé</w:t>
      </w:r>
      <w:r>
        <w:rPr>
          <w:rFonts w:ascii="Arial Unicode MS" w:hAnsi="Arial"/>
        </w:rPr>
        <w:t xml:space="preserve"> </w:t>
      </w:r>
      <w:r>
        <w:t xml:space="preserve">les conditions </w:t>
      </w:r>
      <w:r>
        <w:rPr>
          <w:rFonts w:ascii="Arial Unicode MS" w:hAnsi="Arial"/>
        </w:rPr>
        <w:t>é</w:t>
      </w:r>
      <w:r>
        <w:t>cologiques pour qu</w:t>
      </w:r>
      <w:r>
        <w:rPr>
          <w:rFonts w:ascii="Arial Unicode MS" w:hAnsi="Arial"/>
        </w:rPr>
        <w:t>’é</w:t>
      </w:r>
      <w:r>
        <w:t>clate la premi</w:t>
      </w:r>
      <w:r>
        <w:rPr>
          <w:rFonts w:ascii="Arial Unicode MS" w:hAnsi="Arial"/>
        </w:rPr>
        <w:t>è</w:t>
      </w:r>
      <w:r>
        <w:t>re pand</w:t>
      </w:r>
      <w:r>
        <w:rPr>
          <w:rFonts w:ascii="Arial Unicode MS" w:hAnsi="Arial"/>
        </w:rPr>
        <w:t>é</w:t>
      </w:r>
      <w:r>
        <w:t>mie de l</w:t>
      </w:r>
      <w:r>
        <w:rPr>
          <w:rFonts w:ascii="Arial Unicode MS" w:hAnsi="Arial"/>
        </w:rPr>
        <w:t>’</w:t>
      </w:r>
      <w:r>
        <w:t xml:space="preserve">histoire.  </w:t>
      </w:r>
    </w:p>
    <w:p w14:paraId="2C8D6683" w14:textId="77777777" w:rsidR="00F160E2" w:rsidRDefault="00F160E2">
      <w:pPr>
        <w:pStyle w:val="Sansinterligne"/>
      </w:pPr>
    </w:p>
    <w:p w14:paraId="47A27CFE" w14:textId="77777777" w:rsidR="00F160E2" w:rsidRDefault="00B90DFC">
      <w:pPr>
        <w:pStyle w:val="Sansinterligne"/>
      </w:pPr>
      <w:r>
        <w:t>A partir du deuxi</w:t>
      </w:r>
      <w:r>
        <w:rPr>
          <w:rFonts w:ascii="Arial Unicode MS" w:hAnsi="Arial"/>
        </w:rPr>
        <w:t>è</w:t>
      </w:r>
      <w:r>
        <w:t>me si</w:t>
      </w:r>
      <w:r>
        <w:rPr>
          <w:rFonts w:ascii="Arial Unicode MS" w:hAnsi="Arial"/>
        </w:rPr>
        <w:t>è</w:t>
      </w:r>
      <w:r>
        <w:t>cle apr</w:t>
      </w:r>
      <w:r>
        <w:rPr>
          <w:rFonts w:ascii="Arial Unicode MS" w:hAnsi="Arial"/>
        </w:rPr>
        <w:t>è</w:t>
      </w:r>
      <w:r>
        <w:t>s JC, ce nouveau type de temp</w:t>
      </w:r>
      <w:r>
        <w:rPr>
          <w:rFonts w:ascii="Arial Unicode MS" w:hAnsi="Arial"/>
        </w:rPr>
        <w:t>ê</w:t>
      </w:r>
      <w:r>
        <w:t>te, les pand</w:t>
      </w:r>
      <w:r>
        <w:rPr>
          <w:rFonts w:ascii="Arial Unicode MS" w:hAnsi="Arial"/>
        </w:rPr>
        <w:t>é</w:t>
      </w:r>
      <w:r>
        <w:t>mies vont rythmer l</w:t>
      </w:r>
      <w:r>
        <w:rPr>
          <w:rFonts w:ascii="Arial Unicode MS" w:hAnsi="Arial"/>
        </w:rPr>
        <w:t>’</w:t>
      </w:r>
      <w:r>
        <w:t>histoire de l</w:t>
      </w:r>
      <w:r>
        <w:rPr>
          <w:rFonts w:ascii="Arial Unicode MS" w:hAnsi="Arial"/>
        </w:rPr>
        <w:t>’</w:t>
      </w:r>
      <w:r>
        <w:t>empire. La peste antonine, probablement la variole, est la cons</w:t>
      </w:r>
      <w:r>
        <w:rPr>
          <w:rFonts w:ascii="Arial Unicode MS" w:hAnsi="Arial"/>
        </w:rPr>
        <w:t>é</w:t>
      </w:r>
      <w:r>
        <w:t>quence impr</w:t>
      </w:r>
      <w:r>
        <w:rPr>
          <w:rFonts w:ascii="Arial Unicode MS" w:hAnsi="Arial"/>
        </w:rPr>
        <w:t>é</w:t>
      </w:r>
      <w:r>
        <w:t>visible d</w:t>
      </w:r>
      <w:r>
        <w:rPr>
          <w:rFonts w:ascii="Arial Unicode MS" w:hAnsi="Arial"/>
        </w:rPr>
        <w:t>’</w:t>
      </w:r>
      <w:r>
        <w:t>une tr</w:t>
      </w:r>
      <w:r>
        <w:rPr>
          <w:rFonts w:ascii="Arial Unicode MS" w:hAnsi="Arial"/>
        </w:rPr>
        <w:t>è</w:t>
      </w:r>
      <w:r>
        <w:t xml:space="preserve">s longue </w:t>
      </w:r>
      <w:r>
        <w:rPr>
          <w:rFonts w:ascii="Arial Unicode MS" w:hAnsi="Arial"/>
        </w:rPr>
        <w:t>é</w:t>
      </w:r>
      <w:r>
        <w:t>volution des agents pathog</w:t>
      </w:r>
      <w:r>
        <w:rPr>
          <w:rFonts w:ascii="Arial Unicode MS" w:hAnsi="Arial"/>
        </w:rPr>
        <w:t>è</w:t>
      </w:r>
      <w:r>
        <w:t>nes. Un agent pathog</w:t>
      </w:r>
      <w:r>
        <w:rPr>
          <w:rFonts w:ascii="Arial Unicode MS" w:hAnsi="Arial"/>
        </w:rPr>
        <w:t>è</w:t>
      </w:r>
      <w:r>
        <w:t>ne inconnu fera son apparition en 249 ap jc. En 541 ap jc, la peste bubonique, Yersina Pestis, va occuper le devant de la sc</w:t>
      </w:r>
      <w:r>
        <w:rPr>
          <w:rFonts w:ascii="Arial Unicode MS" w:hAnsi="Arial"/>
        </w:rPr>
        <w:t>è</w:t>
      </w:r>
      <w:r>
        <w:t>ne pendant deux si</w:t>
      </w:r>
      <w:r>
        <w:rPr>
          <w:rFonts w:ascii="Arial Unicode MS" w:hAnsi="Arial"/>
        </w:rPr>
        <w:t>è</w:t>
      </w:r>
      <w:r>
        <w:t xml:space="preserve">cles.  </w:t>
      </w:r>
    </w:p>
    <w:p w14:paraId="3FA1E81A" w14:textId="77777777" w:rsidR="00F160E2" w:rsidRDefault="00F160E2">
      <w:pPr>
        <w:pStyle w:val="Sansinterligne"/>
      </w:pPr>
    </w:p>
    <w:p w14:paraId="41520064" w14:textId="77777777" w:rsidR="00F160E2" w:rsidRDefault="00B90DFC">
      <w:pPr>
        <w:pStyle w:val="Sansinterligne"/>
      </w:pPr>
      <w:r>
        <w:t xml:space="preserve">La peste antonine arrive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Rome en 166 et s</w:t>
      </w:r>
      <w:r>
        <w:rPr>
          <w:rFonts w:ascii="Arial Unicode MS" w:hAnsi="Arial"/>
        </w:rPr>
        <w:t>’é</w:t>
      </w:r>
      <w:r>
        <w:t xml:space="preserve">tend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toute la M</w:t>
      </w:r>
      <w:r>
        <w:rPr>
          <w:rFonts w:ascii="Arial Unicode MS" w:hAnsi="Arial"/>
        </w:rPr>
        <w:t>é</w:t>
      </w:r>
      <w:r>
        <w:t>diterran</w:t>
      </w:r>
      <w:r>
        <w:rPr>
          <w:rFonts w:ascii="Arial Unicode MS" w:hAnsi="Arial"/>
        </w:rPr>
        <w:t>é</w:t>
      </w:r>
      <w:r>
        <w:t>e occidentale, avec une seconde vague en 191. Elle aurait fait 7 millions de morts</w:t>
      </w:r>
      <w:r>
        <w:rPr>
          <w:rFonts w:ascii="Arial Unicode MS" w:hAnsi="Arial"/>
        </w:rPr>
        <w:t> </w:t>
      </w:r>
      <w:r>
        <w:t>; le taux de mortalit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 xml:space="preserve">serait entre 2% et 25%, il aurait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 xml:space="preserve">de 15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25% dans l</w:t>
      </w:r>
      <w:r>
        <w:rPr>
          <w:rFonts w:ascii="Arial Unicode MS" w:hAnsi="Arial"/>
        </w:rPr>
        <w:t>’</w:t>
      </w:r>
      <w:r>
        <w:t>arm</w:t>
      </w:r>
      <w:r>
        <w:rPr>
          <w:rFonts w:ascii="Arial Unicode MS" w:hAnsi="Arial"/>
        </w:rPr>
        <w:t>é</w:t>
      </w:r>
      <w:r>
        <w:t>e. Elle va entra</w:t>
      </w:r>
      <w:r>
        <w:rPr>
          <w:rFonts w:ascii="Arial Unicode MS" w:hAnsi="Arial"/>
        </w:rPr>
        <w:t>î</w:t>
      </w:r>
      <w:r>
        <w:t>ner une crise syst</w:t>
      </w:r>
      <w:r>
        <w:rPr>
          <w:rFonts w:ascii="Arial Unicode MS" w:hAnsi="Arial"/>
        </w:rPr>
        <w:t>é</w:t>
      </w:r>
      <w:r>
        <w:t>mique, d</w:t>
      </w:r>
      <w:r>
        <w:rPr>
          <w:rFonts w:ascii="Arial Unicode MS" w:hAnsi="Arial"/>
        </w:rPr>
        <w:t>é</w:t>
      </w:r>
      <w:r>
        <w:t xml:space="preserve">mographique, </w:t>
      </w:r>
      <w:r>
        <w:rPr>
          <w:rFonts w:ascii="Arial Unicode MS" w:hAnsi="Arial"/>
        </w:rPr>
        <w:t>é</w:t>
      </w:r>
      <w:r>
        <w:t>conomique et religieuse. Elle met sous tension les capacit</w:t>
      </w:r>
      <w:r>
        <w:rPr>
          <w:rFonts w:ascii="Arial Unicode MS" w:hAnsi="Arial"/>
        </w:rPr>
        <w:t>é</w:t>
      </w:r>
      <w:r>
        <w:t>s du syst</w:t>
      </w:r>
      <w:r>
        <w:rPr>
          <w:rFonts w:ascii="Arial Unicode MS" w:hAnsi="Arial"/>
        </w:rPr>
        <w:t>è</w:t>
      </w:r>
      <w:r>
        <w:t>me imp</w:t>
      </w:r>
      <w:r>
        <w:rPr>
          <w:rFonts w:ascii="Arial Unicode MS" w:hAnsi="Arial"/>
        </w:rPr>
        <w:t>é</w:t>
      </w:r>
      <w:r>
        <w:t>rial avec une forte crise fiscale, une d</w:t>
      </w:r>
      <w:r>
        <w:rPr>
          <w:rFonts w:ascii="Arial Unicode MS" w:hAnsi="Arial"/>
        </w:rPr>
        <w:t>é</w:t>
      </w:r>
      <w:r>
        <w:t>sorganisation agraire, des famines permanentes</w:t>
      </w:r>
      <w:r>
        <w:rPr>
          <w:rFonts w:ascii="Arial Unicode MS" w:hAnsi="Arial"/>
        </w:rPr>
        <w:t> </w:t>
      </w:r>
      <w:r>
        <w:t>; mais l</w:t>
      </w:r>
      <w:r>
        <w:rPr>
          <w:rFonts w:ascii="Arial Unicode MS" w:hAnsi="Arial"/>
        </w:rPr>
        <w:t>’</w:t>
      </w:r>
      <w:r>
        <w:t>avenir de l</w:t>
      </w:r>
      <w:r>
        <w:rPr>
          <w:rFonts w:ascii="Arial Unicode MS" w:hAnsi="Arial"/>
        </w:rPr>
        <w:t>’</w:t>
      </w:r>
      <w:r>
        <w:t>empire n</w:t>
      </w:r>
      <w:r>
        <w:rPr>
          <w:rFonts w:ascii="Arial Unicode MS" w:hAnsi="Arial"/>
        </w:rPr>
        <w:t>’</w:t>
      </w:r>
      <w:r>
        <w:t>est pas menac</w:t>
      </w:r>
      <w:r>
        <w:rPr>
          <w:rFonts w:ascii="Arial Unicode MS" w:hAnsi="Arial"/>
        </w:rPr>
        <w:t>é</w:t>
      </w:r>
      <w:r>
        <w:t xml:space="preserve">. Le recrutement militaire est plus </w:t>
      </w:r>
      <w:r>
        <w:lastRenderedPageBreak/>
        <w:t xml:space="preserve">difficile et les ennemis se renforcent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limite du Danube. La formation d</w:t>
      </w:r>
      <w:r>
        <w:rPr>
          <w:rFonts w:ascii="Arial Unicode MS" w:hAnsi="Arial"/>
        </w:rPr>
        <w:t>’é</w:t>
      </w:r>
      <w:r>
        <w:t xml:space="preserve">tats secondaires dans les zones </w:t>
      </w:r>
      <w:r>
        <w:rPr>
          <w:rFonts w:ascii="Arial Unicode MS" w:hAnsi="Arial"/>
        </w:rPr>
        <w:t>« </w:t>
      </w:r>
      <w:r>
        <w:t>barbares</w:t>
      </w:r>
      <w:r>
        <w:rPr>
          <w:rFonts w:ascii="Arial Unicode MS" w:hAnsi="Arial"/>
        </w:rPr>
        <w:t> »</w:t>
      </w:r>
      <w:r>
        <w:rPr>
          <w:rFonts w:ascii="Arial Unicode MS" w:hAnsi="Arial"/>
        </w:rPr>
        <w:t xml:space="preserve"> </w:t>
      </w:r>
      <w:r>
        <w:t>entra</w:t>
      </w:r>
      <w:r>
        <w:rPr>
          <w:rFonts w:ascii="Arial Unicode MS" w:hAnsi="Arial"/>
        </w:rPr>
        <w:t>î</w:t>
      </w:r>
      <w:r>
        <w:t>nent un changement g</w:t>
      </w:r>
      <w:r>
        <w:rPr>
          <w:rFonts w:ascii="Arial Unicode MS" w:hAnsi="Arial"/>
        </w:rPr>
        <w:t>é</w:t>
      </w:r>
      <w:r>
        <w:t>opolitique.</w:t>
      </w:r>
    </w:p>
    <w:p w14:paraId="01E5D918" w14:textId="77777777" w:rsidR="00F160E2" w:rsidRDefault="00F160E2">
      <w:pPr>
        <w:pStyle w:val="Sansinterligne"/>
      </w:pPr>
    </w:p>
    <w:p w14:paraId="69C61C3F" w14:textId="77777777" w:rsidR="00F160E2" w:rsidRDefault="00B90DFC">
      <w:pPr>
        <w:pStyle w:val="Corps"/>
        <w:rPr>
          <w:rFonts w:ascii="Arial" w:eastAsia="Arial" w:hAnsi="Arial" w:cs="Arial"/>
        </w:rPr>
      </w:pPr>
      <w:r>
        <w:rPr>
          <w:rFonts w:ascii="Arial"/>
        </w:rPr>
        <w:t>La premi</w:t>
      </w:r>
      <w:r>
        <w:rPr>
          <w:rFonts w:hAnsi="Arial"/>
        </w:rPr>
        <w:t>è</w:t>
      </w:r>
      <w:r>
        <w:rPr>
          <w:rFonts w:ascii="Arial"/>
        </w:rPr>
        <w:t>re pand</w:t>
      </w:r>
      <w:r>
        <w:rPr>
          <w:rFonts w:hAnsi="Arial"/>
        </w:rPr>
        <w:t>é</w:t>
      </w:r>
      <w:r>
        <w:rPr>
          <w:rFonts w:ascii="Arial"/>
        </w:rPr>
        <w:t>mie a interrompu l</w:t>
      </w:r>
      <w:r>
        <w:rPr>
          <w:rFonts w:hAnsi="Arial"/>
        </w:rPr>
        <w:t>’</w:t>
      </w:r>
      <w:r>
        <w:rPr>
          <w:rFonts w:ascii="Arial"/>
          <w:lang w:val="en-US"/>
        </w:rPr>
        <w:t xml:space="preserve">expansion </w:t>
      </w:r>
      <w:r>
        <w:rPr>
          <w:rFonts w:hAnsi="Arial"/>
        </w:rPr>
        <w:t>é</w:t>
      </w:r>
      <w:r>
        <w:rPr>
          <w:rFonts w:ascii="Arial"/>
        </w:rPr>
        <w:t>conomique et d</w:t>
      </w:r>
      <w:r>
        <w:rPr>
          <w:rFonts w:hAnsi="Arial"/>
        </w:rPr>
        <w:t>é</w:t>
      </w:r>
      <w:r>
        <w:rPr>
          <w:rFonts w:ascii="Arial"/>
        </w:rPr>
        <w:t>mographique et l</w:t>
      </w:r>
      <w:r>
        <w:rPr>
          <w:rFonts w:hAnsi="Arial"/>
        </w:rPr>
        <w:t>’é</w:t>
      </w:r>
      <w:r>
        <w:rPr>
          <w:rFonts w:ascii="Arial"/>
        </w:rPr>
        <w:t>volution d</w:t>
      </w:r>
      <w:r>
        <w:rPr>
          <w:rFonts w:hAnsi="Arial"/>
        </w:rPr>
        <w:t>’</w:t>
      </w:r>
      <w:r>
        <w:rPr>
          <w:rFonts w:ascii="Arial"/>
          <w:lang w:val="en-US"/>
        </w:rPr>
        <w:t>un empire int</w:t>
      </w:r>
      <w:r>
        <w:rPr>
          <w:rFonts w:hAnsi="Arial"/>
        </w:rPr>
        <w:t>é</w:t>
      </w:r>
      <w:r>
        <w:rPr>
          <w:rFonts w:ascii="Arial"/>
        </w:rPr>
        <w:t>gr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impuls</w:t>
      </w:r>
      <w:r>
        <w:rPr>
          <w:rFonts w:hAnsi="Arial"/>
        </w:rPr>
        <w:t>é</w:t>
      </w:r>
      <w:r>
        <w:rPr>
          <w:rFonts w:ascii="Arial"/>
        </w:rPr>
        <w:t xml:space="preserve"> par Marc Aur</w:t>
      </w:r>
      <w:r>
        <w:rPr>
          <w:rFonts w:hAnsi="Arial"/>
        </w:rPr>
        <w:t>è</w:t>
      </w:r>
      <w:r>
        <w:rPr>
          <w:rFonts w:ascii="Arial"/>
        </w:rPr>
        <w:t xml:space="preserve">le (161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180 ap jc). Il y a eu un rebond, mais au milieu du 3</w:t>
      </w:r>
      <w:r>
        <w:rPr>
          <w:rFonts w:hAnsi="Arial"/>
          <w:vertAlign w:val="superscript"/>
        </w:rPr>
        <w:t>è</w:t>
      </w:r>
      <w:r>
        <w:rPr>
          <w:rFonts w:ascii="Arial"/>
          <w:vertAlign w:val="superscript"/>
        </w:rPr>
        <w:t>me</w:t>
      </w:r>
      <w:r>
        <w:rPr>
          <w:rFonts w:ascii="Arial"/>
        </w:rPr>
        <w:t xml:space="preserve"> si</w:t>
      </w:r>
      <w:r>
        <w:rPr>
          <w:rFonts w:hAnsi="Arial"/>
        </w:rPr>
        <w:t>è</w:t>
      </w:r>
      <w:r>
        <w:rPr>
          <w:rFonts w:ascii="Arial"/>
          <w:lang w:val="es-ES_tradnl"/>
        </w:rPr>
        <w:t>cle, la pand</w:t>
      </w:r>
      <w:r>
        <w:rPr>
          <w:rFonts w:hAnsi="Arial"/>
        </w:rPr>
        <w:t>é</w:t>
      </w:r>
      <w:r>
        <w:rPr>
          <w:rFonts w:ascii="Arial"/>
        </w:rPr>
        <w:t>mie de 249 et la s</w:t>
      </w:r>
      <w:r>
        <w:rPr>
          <w:rFonts w:hAnsi="Arial"/>
        </w:rPr>
        <w:t>é</w:t>
      </w:r>
      <w:r>
        <w:rPr>
          <w:rFonts w:ascii="Arial"/>
        </w:rPr>
        <w:t>cheresse accroissent les difficult</w:t>
      </w:r>
      <w:r>
        <w:rPr>
          <w:rFonts w:hAnsi="Arial"/>
        </w:rPr>
        <w:t>é</w:t>
      </w:r>
      <w:r>
        <w:rPr>
          <w:rFonts w:ascii="Arial"/>
        </w:rPr>
        <w:t>s politiques et accompagnent la d</w:t>
      </w:r>
      <w:r>
        <w:rPr>
          <w:rFonts w:hAnsi="Arial"/>
        </w:rPr>
        <w:t>é</w:t>
      </w:r>
      <w:r>
        <w:rPr>
          <w:rFonts w:ascii="Arial"/>
        </w:rPr>
        <w:t>sint</w:t>
      </w:r>
      <w:r>
        <w:rPr>
          <w:rFonts w:hAnsi="Arial"/>
        </w:rPr>
        <w:t>é</w:t>
      </w:r>
      <w:r>
        <w:rPr>
          <w:rFonts w:ascii="Arial"/>
        </w:rPr>
        <w:t>gration soudaine de l</w:t>
      </w:r>
      <w:r>
        <w:rPr>
          <w:rFonts w:hAnsi="Arial"/>
        </w:rPr>
        <w:t>’</w:t>
      </w:r>
      <w:r>
        <w:rPr>
          <w:rFonts w:ascii="Arial"/>
        </w:rPr>
        <w:t>empire, la premi</w:t>
      </w:r>
      <w:r>
        <w:rPr>
          <w:rFonts w:hAnsi="Arial"/>
        </w:rPr>
        <w:t>è</w:t>
      </w:r>
      <w:r>
        <w:rPr>
          <w:rFonts w:ascii="Arial"/>
        </w:rPr>
        <w:t>re chute de l</w:t>
      </w:r>
      <w:r>
        <w:rPr>
          <w:rFonts w:hAnsi="Arial"/>
        </w:rPr>
        <w:t>’</w:t>
      </w:r>
      <w:r>
        <w:rPr>
          <w:rFonts w:ascii="Arial"/>
        </w:rPr>
        <w:t xml:space="preserve">empire romain. La peste de Cyprien arrive </w:t>
      </w:r>
      <w:r>
        <w:rPr>
          <w:rFonts w:hAnsi="Arial"/>
        </w:rPr>
        <w:t>à </w:t>
      </w:r>
      <w:r>
        <w:rPr>
          <w:rFonts w:ascii="Arial"/>
          <w:lang w:val="it-IT"/>
        </w:rPr>
        <w:t>Rome en 251</w:t>
      </w:r>
      <w:r>
        <w:rPr>
          <w:rFonts w:hAnsi="Arial"/>
        </w:rPr>
        <w:t> </w:t>
      </w:r>
      <w:r>
        <w:rPr>
          <w:rFonts w:ascii="Arial"/>
        </w:rPr>
        <w:t xml:space="preserve">; elle dure 15 ans et </w:t>
      </w:r>
      <w:r>
        <w:rPr>
          <w:rFonts w:hAnsi="Arial"/>
        </w:rPr>
        <w:t>« </w:t>
      </w:r>
      <w:r>
        <w:rPr>
          <w:rFonts w:ascii="Arial"/>
          <w:lang w:val="es-ES_tradnl"/>
        </w:rPr>
        <w:t>vide l</w:t>
      </w:r>
      <w:r>
        <w:rPr>
          <w:rFonts w:hAnsi="Arial"/>
        </w:rPr>
        <w:t>’</w:t>
      </w:r>
      <w:r>
        <w:rPr>
          <w:rFonts w:ascii="Arial"/>
          <w:lang w:val="en-US"/>
        </w:rPr>
        <w:t>empire</w:t>
      </w:r>
      <w:r>
        <w:rPr>
          <w:rFonts w:hAnsi="Arial"/>
        </w:rPr>
        <w:t> »</w:t>
      </w:r>
      <w:r>
        <w:rPr>
          <w:rFonts w:ascii="Arial"/>
        </w:rPr>
        <w:t>. Ce serait une grippe de nature pand</w:t>
      </w:r>
      <w:r>
        <w:rPr>
          <w:rFonts w:hAnsi="Arial"/>
        </w:rPr>
        <w:t>é</w:t>
      </w:r>
      <w:r>
        <w:rPr>
          <w:rFonts w:ascii="Arial"/>
        </w:rPr>
        <w:t>mique ou une fi</w:t>
      </w:r>
      <w:r>
        <w:rPr>
          <w:rFonts w:hAnsi="Arial"/>
        </w:rPr>
        <w:t>è</w:t>
      </w:r>
      <w:r>
        <w:rPr>
          <w:rFonts w:ascii="Arial"/>
        </w:rPr>
        <w:t>vre h</w:t>
      </w:r>
      <w:r>
        <w:rPr>
          <w:rFonts w:hAnsi="Arial"/>
        </w:rPr>
        <w:t>é</w:t>
      </w:r>
      <w:r>
        <w:rPr>
          <w:rFonts w:ascii="Arial"/>
        </w:rPr>
        <w:t>morragique virale, des filovirus. L</w:t>
      </w:r>
      <w:r>
        <w:rPr>
          <w:rFonts w:hAnsi="Arial"/>
        </w:rPr>
        <w:t>’</w:t>
      </w:r>
      <w:r>
        <w:rPr>
          <w:rFonts w:ascii="Arial"/>
          <w:lang w:val="en-US"/>
        </w:rPr>
        <w:t>empire s</w:t>
      </w:r>
      <w:r>
        <w:rPr>
          <w:rFonts w:hAnsi="Arial"/>
        </w:rPr>
        <w:t>’é</w:t>
      </w:r>
      <w:r>
        <w:rPr>
          <w:rFonts w:ascii="Arial"/>
        </w:rPr>
        <w:t>tait affaibli, apr</w:t>
      </w:r>
      <w:r>
        <w:rPr>
          <w:rFonts w:hAnsi="Arial"/>
        </w:rPr>
        <w:t>è</w:t>
      </w:r>
      <w:r>
        <w:rPr>
          <w:rFonts w:ascii="Arial"/>
          <w:lang w:val="it-IT"/>
        </w:rPr>
        <w:t>s la peste de Cyprien il se d</w:t>
      </w:r>
      <w:r>
        <w:rPr>
          <w:rFonts w:hAnsi="Arial"/>
        </w:rPr>
        <w:t>é</w:t>
      </w:r>
      <w:r>
        <w:rPr>
          <w:rFonts w:ascii="Arial"/>
        </w:rPr>
        <w:t>sagr</w:t>
      </w:r>
      <w:r>
        <w:rPr>
          <w:rFonts w:hAnsi="Arial"/>
        </w:rPr>
        <w:t>è</w:t>
      </w:r>
      <w:r>
        <w:rPr>
          <w:rFonts w:ascii="Arial"/>
          <w:lang w:val="es-ES_tradnl"/>
        </w:rPr>
        <w:t>ge. En 260, la d</w:t>
      </w:r>
      <w:r>
        <w:rPr>
          <w:rFonts w:hAnsi="Arial"/>
        </w:rPr>
        <w:t>é</w:t>
      </w:r>
      <w:r>
        <w:rPr>
          <w:rFonts w:ascii="Arial"/>
        </w:rPr>
        <w:t>mographie est au plus bas. La forte mortalit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s</w:t>
      </w:r>
      <w:r>
        <w:rPr>
          <w:rFonts w:hAnsi="Arial"/>
        </w:rPr>
        <w:t>’</w:t>
      </w:r>
      <w:r>
        <w:rPr>
          <w:rFonts w:ascii="Arial"/>
        </w:rPr>
        <w:t>accompagne d</w:t>
      </w:r>
      <w:r>
        <w:rPr>
          <w:rFonts w:hAnsi="Arial"/>
        </w:rPr>
        <w:t>’</w:t>
      </w:r>
      <w:r>
        <w:rPr>
          <w:rFonts w:ascii="Arial"/>
        </w:rPr>
        <w:t>impr</w:t>
      </w:r>
      <w:r>
        <w:rPr>
          <w:rFonts w:hAnsi="Arial"/>
        </w:rPr>
        <w:t>é</w:t>
      </w:r>
      <w:r>
        <w:rPr>
          <w:rFonts w:ascii="Arial"/>
        </w:rPr>
        <w:t>visibles r</w:t>
      </w:r>
      <w:r>
        <w:rPr>
          <w:rFonts w:hAnsi="Arial"/>
        </w:rPr>
        <w:t>é</w:t>
      </w:r>
      <w:r>
        <w:rPr>
          <w:rFonts w:ascii="Arial"/>
        </w:rPr>
        <w:t>ponses religieuses. Il y a aussi un rebond et la reconstruction avec de nouvelles formes. La restauration accompagne l</w:t>
      </w:r>
      <w:r>
        <w:rPr>
          <w:rFonts w:hAnsi="Arial"/>
        </w:rPr>
        <w:t>’</w:t>
      </w:r>
      <w:r>
        <w:rPr>
          <w:rFonts w:ascii="Arial"/>
          <w:lang w:val="it-IT"/>
        </w:rPr>
        <w:t>arriv</w:t>
      </w:r>
      <w:r>
        <w:rPr>
          <w:rFonts w:hAnsi="Arial"/>
        </w:rPr>
        <w:t>é</w:t>
      </w:r>
      <w:r>
        <w:rPr>
          <w:rFonts w:ascii="Arial"/>
        </w:rPr>
        <w:t>e des empereurs militaires danubiens. L</w:t>
      </w:r>
      <w:r>
        <w:rPr>
          <w:rFonts w:hAnsi="Arial"/>
        </w:rPr>
        <w:t>’</w:t>
      </w:r>
      <w:r>
        <w:rPr>
          <w:rFonts w:ascii="Arial"/>
        </w:rPr>
        <w:t>alliance entre Rome et l</w:t>
      </w:r>
      <w:r>
        <w:rPr>
          <w:rFonts w:hAnsi="Arial"/>
        </w:rPr>
        <w:t>’</w:t>
      </w:r>
      <w:r>
        <w:rPr>
          <w:rFonts w:ascii="Arial"/>
        </w:rPr>
        <w:t>Eglise est amorc</w:t>
      </w:r>
      <w:r>
        <w:rPr>
          <w:rFonts w:hAnsi="Arial"/>
        </w:rPr>
        <w:t>é</w:t>
      </w:r>
      <w:r>
        <w:rPr>
          <w:rFonts w:ascii="Arial"/>
        </w:rPr>
        <w:t>e. Le long 4</w:t>
      </w:r>
      <w:r>
        <w:rPr>
          <w:rFonts w:hAnsi="Arial"/>
          <w:vertAlign w:val="superscript"/>
        </w:rPr>
        <w:t>è</w:t>
      </w:r>
      <w:r>
        <w:rPr>
          <w:rFonts w:ascii="Arial"/>
          <w:vertAlign w:val="superscript"/>
        </w:rPr>
        <w:t>me</w:t>
      </w:r>
      <w:r>
        <w:rPr>
          <w:rFonts w:ascii="Arial"/>
        </w:rPr>
        <w:t xml:space="preserve"> si</w:t>
      </w:r>
      <w:r>
        <w:rPr>
          <w:rFonts w:hAnsi="Arial"/>
        </w:rPr>
        <w:t>è</w:t>
      </w:r>
      <w:r>
        <w:rPr>
          <w:rFonts w:ascii="Arial"/>
          <w:lang w:val="it-IT"/>
        </w:rPr>
        <w:t>cle verra la cr</w:t>
      </w:r>
      <w:r>
        <w:rPr>
          <w:rFonts w:hAnsi="Arial"/>
        </w:rPr>
        <w:t>é</w:t>
      </w:r>
      <w:r>
        <w:rPr>
          <w:rFonts w:ascii="Arial"/>
        </w:rPr>
        <w:t>ation de Constantinople.</w:t>
      </w:r>
    </w:p>
    <w:p w14:paraId="7036955F" w14:textId="77777777" w:rsidR="00F160E2" w:rsidRDefault="00F160E2">
      <w:pPr>
        <w:pStyle w:val="Sansinterligne"/>
      </w:pPr>
    </w:p>
    <w:p w14:paraId="790D5159" w14:textId="77777777" w:rsidR="00F160E2" w:rsidRDefault="00B90DFC">
      <w:pPr>
        <w:pStyle w:val="Sansinterligne"/>
      </w:pPr>
      <w:r>
        <w:t>La premi</w:t>
      </w:r>
      <w:r>
        <w:rPr>
          <w:rFonts w:ascii="Arial Unicode MS" w:hAnsi="Arial"/>
        </w:rPr>
        <w:t>è</w:t>
      </w:r>
      <w:r>
        <w:t>re peste noire de 541 va durer deux si</w:t>
      </w:r>
      <w:r>
        <w:rPr>
          <w:rFonts w:ascii="Arial Unicode MS" w:hAnsi="Arial"/>
        </w:rPr>
        <w:t>è</w:t>
      </w:r>
      <w:r>
        <w:t>cles et marque le passage de l</w:t>
      </w:r>
      <w:r>
        <w:rPr>
          <w:rFonts w:ascii="Arial Unicode MS" w:hAnsi="Arial"/>
        </w:rPr>
        <w:t>’</w:t>
      </w:r>
      <w:r>
        <w:t>Antiquit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au Moyen Age. Le vecteur de la pand</w:t>
      </w:r>
      <w:r>
        <w:rPr>
          <w:rFonts w:ascii="Arial Unicode MS" w:hAnsi="Arial"/>
        </w:rPr>
        <w:t>é</w:t>
      </w:r>
      <w:r>
        <w:t>mie est le commerce global et l</w:t>
      </w:r>
      <w:r>
        <w:rPr>
          <w:rFonts w:ascii="Arial Unicode MS" w:hAnsi="Arial"/>
        </w:rPr>
        <w:t>’</w:t>
      </w:r>
      <w:r>
        <w:t>infestation par les rats. Les rats ne sont pas le seul porteur, la cha</w:t>
      </w:r>
      <w:r>
        <w:rPr>
          <w:rFonts w:ascii="Arial Unicode MS" w:hAnsi="Arial"/>
        </w:rPr>
        <w:t>î</w:t>
      </w:r>
      <w:r>
        <w:t>ne de transmission s</w:t>
      </w:r>
      <w:r>
        <w:rPr>
          <w:rFonts w:ascii="Arial Unicode MS" w:hAnsi="Arial"/>
        </w:rPr>
        <w:t>’</w:t>
      </w:r>
      <w:r>
        <w:t>appuie sur cinq esp</w:t>
      </w:r>
      <w:r>
        <w:rPr>
          <w:rFonts w:ascii="Arial Unicode MS" w:hAnsi="Arial"/>
        </w:rPr>
        <w:t>è</w:t>
      </w:r>
      <w:r>
        <w:t>ces diff</w:t>
      </w:r>
      <w:r>
        <w:rPr>
          <w:rFonts w:ascii="Arial Unicode MS" w:hAnsi="Arial"/>
        </w:rPr>
        <w:t>é</w:t>
      </w:r>
      <w:r>
        <w:t>rentes, dont les puces. Pendant deux si</w:t>
      </w:r>
      <w:r>
        <w:rPr>
          <w:rFonts w:ascii="Arial Unicode MS" w:hAnsi="Arial"/>
        </w:rPr>
        <w:t>è</w:t>
      </w:r>
      <w:r>
        <w:t>cles, la peste sera l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avec des r</w:t>
      </w:r>
      <w:r>
        <w:rPr>
          <w:rFonts w:ascii="Arial Unicode MS" w:hAnsi="Arial"/>
        </w:rPr>
        <w:t>é</w:t>
      </w:r>
      <w:r>
        <w:t>surgences p</w:t>
      </w:r>
      <w:r>
        <w:rPr>
          <w:rFonts w:ascii="Arial Unicode MS" w:hAnsi="Arial"/>
        </w:rPr>
        <w:t>é</w:t>
      </w:r>
      <w:r>
        <w:t>riodiques. L</w:t>
      </w:r>
      <w:r>
        <w:rPr>
          <w:rFonts w:ascii="Arial Unicode MS" w:hAnsi="Arial"/>
        </w:rPr>
        <w:t>’</w:t>
      </w:r>
      <w:r>
        <w:t>avoir contract</w:t>
      </w:r>
      <w:r>
        <w:rPr>
          <w:rFonts w:ascii="Arial Unicode MS" w:hAnsi="Arial"/>
        </w:rPr>
        <w:t>é</w:t>
      </w:r>
      <w:r>
        <w:t>e ne conf</w:t>
      </w:r>
      <w:r>
        <w:rPr>
          <w:rFonts w:ascii="Arial Unicode MS" w:hAnsi="Arial"/>
        </w:rPr>
        <w:t>è</w:t>
      </w:r>
      <w:r>
        <w:t>re pas une forte immunit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et elle peut pendant de longues p</w:t>
      </w:r>
      <w:r>
        <w:rPr>
          <w:rFonts w:ascii="Arial Unicode MS" w:hAnsi="Arial"/>
        </w:rPr>
        <w:t>é</w:t>
      </w:r>
      <w:r>
        <w:t>riodes se r</w:t>
      </w:r>
      <w:r>
        <w:rPr>
          <w:rFonts w:ascii="Arial Unicode MS" w:hAnsi="Arial"/>
        </w:rPr>
        <w:t>é</w:t>
      </w:r>
      <w:r>
        <w:t>fugier chez les rongeurs. La peste noire a tu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entre 40 et 60% de la population. L</w:t>
      </w:r>
      <w:r>
        <w:rPr>
          <w:rFonts w:ascii="Arial Unicode MS" w:hAnsi="Arial"/>
        </w:rPr>
        <w:t>’</w:t>
      </w:r>
      <w:r>
        <w:t>ordre social a chancel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puis s</w:t>
      </w:r>
      <w:r>
        <w:rPr>
          <w:rFonts w:ascii="Arial Unicode MS" w:hAnsi="Arial"/>
        </w:rPr>
        <w:t>’</w:t>
      </w:r>
      <w:r>
        <w:t>est effondr</w:t>
      </w:r>
      <w:r>
        <w:rPr>
          <w:rFonts w:ascii="Arial Unicode MS" w:hAnsi="Arial"/>
        </w:rPr>
        <w:t>é</w:t>
      </w:r>
      <w:r>
        <w:t>.</w:t>
      </w:r>
    </w:p>
    <w:p w14:paraId="0EF6BCA5" w14:textId="77777777" w:rsidR="00F160E2" w:rsidRDefault="00F160E2">
      <w:pPr>
        <w:pStyle w:val="Sansinterligne"/>
      </w:pPr>
    </w:p>
    <w:p w14:paraId="2AAFBC6A" w14:textId="51C6B412" w:rsidR="00F160E2" w:rsidRPr="00857D91" w:rsidRDefault="00B90DFC" w:rsidP="00857D91">
      <w:pPr>
        <w:rPr>
          <w:rFonts w:ascii="Arial" w:hAnsi="Arial" w:cs="Arial"/>
        </w:rPr>
      </w:pPr>
      <w:r w:rsidRPr="00857D91">
        <w:rPr>
          <w:rFonts w:ascii="Arial" w:hAnsi="Arial" w:cs="Arial"/>
        </w:rPr>
        <w:t xml:space="preserve">Yersinia pestis, a porté trois pandémies historiques : en 541, sous le règne de Justinien, puis pendant deux siècles ; la peste noire 1346-1353 n’a pas disparu pendant 500 ans ; </w:t>
      </w:r>
      <w:r w:rsidR="007750D9" w:rsidRPr="00857D91">
        <w:rPr>
          <w:rFonts w:ascii="Arial" w:hAnsi="Arial" w:cs="Arial"/>
        </w:rPr>
        <w:t xml:space="preserve">elle est réapparue </w:t>
      </w:r>
      <w:r w:rsidRPr="00857D91">
        <w:rPr>
          <w:rFonts w:ascii="Arial" w:hAnsi="Arial" w:cs="Arial"/>
        </w:rPr>
        <w:t xml:space="preserve">en 1894 dans le Yunnan chinois puis dans le monde à travers le commerce de la soie qui en a facilité le passage. Il s’agit des catastrophes biologiques les plus graves de l’histoire. La pandémie du 14ème siècle marque la limite entre le monde </w:t>
      </w:r>
      <w:r w:rsidR="00F04A07" w:rsidRPr="00F04A07">
        <w:rPr>
          <w:rFonts w:ascii="Arial" w:hAnsi="Arial" w:cs="Arial"/>
        </w:rPr>
        <w:t>medieval</w:t>
      </w:r>
      <w:r w:rsidRPr="00857D91">
        <w:rPr>
          <w:rFonts w:ascii="Arial" w:hAnsi="Arial" w:cs="Arial"/>
        </w:rPr>
        <w:t xml:space="preserve"> et le monde moderne. Les deux grandes pandémies de peste qui ont ouvert le Moyen Age et marqué sa fin ont été un tournant dans l’histoire humaine.</w:t>
      </w:r>
    </w:p>
    <w:p w14:paraId="32DC0A5F" w14:textId="77777777" w:rsidR="00F160E2" w:rsidRPr="00857D91" w:rsidRDefault="00F160E2" w:rsidP="00857D91">
      <w:pPr>
        <w:rPr>
          <w:rFonts w:ascii="Arial" w:hAnsi="Arial" w:cs="Arial"/>
        </w:rPr>
      </w:pPr>
    </w:p>
    <w:p w14:paraId="3E86AC83" w14:textId="77777777" w:rsidR="00F160E2" w:rsidRDefault="00F160E2">
      <w:pPr>
        <w:pStyle w:val="Sansinterligne"/>
      </w:pPr>
    </w:p>
    <w:p w14:paraId="4F94FACD" w14:textId="77777777" w:rsidR="00F160E2" w:rsidRDefault="00B90DFC">
      <w:pPr>
        <w:pStyle w:val="Sansinterligne"/>
      </w:pPr>
      <w:r>
        <w:rPr>
          <w:b/>
          <w:bCs/>
        </w:rPr>
        <w:t>Le r</w:t>
      </w:r>
      <w:r>
        <w:rPr>
          <w:rFonts w:ascii="Arial Unicode MS" w:hAnsi="Arial"/>
          <w:b/>
          <w:bCs/>
        </w:rPr>
        <w:t>ô</w:t>
      </w:r>
      <w:r>
        <w:rPr>
          <w:b/>
          <w:bCs/>
        </w:rPr>
        <w:t>le de la conjonction de la pand</w:t>
      </w:r>
      <w:r>
        <w:rPr>
          <w:rFonts w:ascii="Arial Unicode MS" w:hAnsi="Arial"/>
          <w:b/>
          <w:bCs/>
        </w:rPr>
        <w:t>é</w:t>
      </w:r>
      <w:r>
        <w:rPr>
          <w:b/>
          <w:bCs/>
        </w:rPr>
        <w:t>mie et du climat</w:t>
      </w:r>
    </w:p>
    <w:p w14:paraId="216662D1" w14:textId="77777777" w:rsidR="00F160E2" w:rsidRDefault="00F160E2">
      <w:pPr>
        <w:pStyle w:val="Sansinterligne"/>
      </w:pPr>
    </w:p>
    <w:p w14:paraId="6FE9A551" w14:textId="77777777" w:rsidR="00F160E2" w:rsidRDefault="00B90DFC">
      <w:pPr>
        <w:pStyle w:val="Sansinterligne"/>
      </w:pPr>
      <w:r>
        <w:t>L</w:t>
      </w:r>
      <w:r>
        <w:rPr>
          <w:rFonts w:ascii="Arial Unicode MS" w:hAnsi="Arial"/>
        </w:rPr>
        <w:t>’</w:t>
      </w:r>
      <w:r>
        <w:t xml:space="preserve">empire romain a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confront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bact</w:t>
      </w:r>
      <w:r>
        <w:rPr>
          <w:rFonts w:ascii="Arial Unicode MS" w:hAnsi="Arial"/>
        </w:rPr>
        <w:t>é</w:t>
      </w:r>
      <w:r>
        <w:t xml:space="preserve">rie de la peste sur les rives romaines et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d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 xml:space="preserve">rioration du climat avec le petit </w:t>
      </w:r>
      <w:r>
        <w:rPr>
          <w:rFonts w:ascii="Arial Unicode MS" w:hAnsi="Arial"/>
        </w:rPr>
        <w:t>â</w:t>
      </w:r>
      <w:r>
        <w:t>ge glaciaire de l</w:t>
      </w:r>
      <w:r>
        <w:rPr>
          <w:rFonts w:ascii="Arial Unicode MS" w:hAnsi="Arial"/>
        </w:rPr>
        <w:t>’</w:t>
      </w:r>
      <w:r>
        <w:t>Antiquit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tardive. Les r</w:t>
      </w:r>
      <w:r>
        <w:rPr>
          <w:rFonts w:ascii="Arial Unicode MS" w:hAnsi="Arial"/>
        </w:rPr>
        <w:t>é</w:t>
      </w:r>
      <w:r>
        <w:t xml:space="preserve">seaux humains ont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confront</w:t>
      </w:r>
      <w:r>
        <w:rPr>
          <w:rFonts w:ascii="Arial Unicode MS" w:hAnsi="Arial"/>
        </w:rPr>
        <w:t>é</w:t>
      </w:r>
      <w:r>
        <w:t xml:space="preserve">s au changement climatique et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des agents pathog</w:t>
      </w:r>
      <w:r>
        <w:rPr>
          <w:rFonts w:ascii="Arial Unicode MS" w:hAnsi="Arial"/>
        </w:rPr>
        <w:t>è</w:t>
      </w:r>
      <w:r>
        <w:t>nes port</w:t>
      </w:r>
      <w:r>
        <w:rPr>
          <w:rFonts w:ascii="Arial Unicode MS" w:hAnsi="Arial"/>
        </w:rPr>
        <w:t>é</w:t>
      </w:r>
      <w:r>
        <w:t>s par des rongeurs. Ce monde pr</w:t>
      </w:r>
      <w:r>
        <w:rPr>
          <w:rFonts w:ascii="Arial Unicode MS" w:hAnsi="Arial"/>
        </w:rPr>
        <w:t>é</w:t>
      </w:r>
      <w:r>
        <w:t>cocement global avec l</w:t>
      </w:r>
      <w:r>
        <w:rPr>
          <w:rFonts w:ascii="Arial Unicode MS" w:hAnsi="Arial"/>
        </w:rPr>
        <w:t>’</w:t>
      </w:r>
      <w:r>
        <w:t xml:space="preserve">illusion permanente de maitriser la nature a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affaibli par la d</w:t>
      </w:r>
      <w:r>
        <w:rPr>
          <w:rFonts w:ascii="Arial Unicode MS" w:hAnsi="Arial"/>
        </w:rPr>
        <w:t>é</w:t>
      </w:r>
      <w:r>
        <w:t>gradation de son environnement, par les changements climatiques et l</w:t>
      </w:r>
      <w:r>
        <w:rPr>
          <w:rFonts w:ascii="Arial Unicode MS" w:hAnsi="Arial"/>
        </w:rPr>
        <w:t>’</w:t>
      </w:r>
      <w:r>
        <w:t>assaut des pand</w:t>
      </w:r>
      <w:r>
        <w:rPr>
          <w:rFonts w:ascii="Arial Unicode MS" w:hAnsi="Arial"/>
        </w:rPr>
        <w:t>é</w:t>
      </w:r>
      <w:r>
        <w:t>mies.</w:t>
      </w:r>
    </w:p>
    <w:p w14:paraId="717819DF" w14:textId="77777777" w:rsidR="00F160E2" w:rsidRDefault="00F160E2">
      <w:pPr>
        <w:pStyle w:val="Sansinterligne"/>
      </w:pPr>
    </w:p>
    <w:p w14:paraId="27856D2F" w14:textId="77777777" w:rsidR="00F160E2" w:rsidRDefault="00B90DFC">
      <w:pPr>
        <w:pStyle w:val="Sansinterligne"/>
      </w:pPr>
      <w:r>
        <w:t>L</w:t>
      </w:r>
      <w:r>
        <w:rPr>
          <w:rFonts w:ascii="Arial Unicode MS" w:hAnsi="Arial"/>
        </w:rPr>
        <w:t>’</w:t>
      </w:r>
      <w:r>
        <w:t>histoire de l</w:t>
      </w:r>
      <w:r>
        <w:rPr>
          <w:rFonts w:ascii="Arial Unicode MS" w:hAnsi="Arial"/>
        </w:rPr>
        <w:t>’</w:t>
      </w:r>
      <w:r>
        <w:t>empire romain n</w:t>
      </w:r>
      <w:r>
        <w:rPr>
          <w:rFonts w:ascii="Arial Unicode MS" w:hAnsi="Arial"/>
        </w:rPr>
        <w:t>’</w:t>
      </w:r>
      <w:r>
        <w:t>est pas termin</w:t>
      </w:r>
      <w:r>
        <w:rPr>
          <w:rFonts w:ascii="Arial Unicode MS" w:hAnsi="Arial"/>
        </w:rPr>
        <w:t>é</w:t>
      </w:r>
      <w:r>
        <w:t>e pour autant. Justinien a pens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possible d</w:t>
      </w:r>
      <w:r>
        <w:rPr>
          <w:rFonts w:ascii="Arial Unicode MS" w:hAnsi="Arial"/>
        </w:rPr>
        <w:t>’</w:t>
      </w:r>
      <w:r>
        <w:t>utiliser la puissance de l</w:t>
      </w:r>
      <w:r>
        <w:rPr>
          <w:rFonts w:ascii="Arial Unicode MS" w:hAnsi="Arial"/>
        </w:rPr>
        <w:t>’</w:t>
      </w:r>
      <w:r>
        <w:t>Etat pour contr</w:t>
      </w:r>
      <w:r>
        <w:rPr>
          <w:rFonts w:ascii="Arial Unicode MS" w:hAnsi="Arial"/>
        </w:rPr>
        <w:t>ô</w:t>
      </w:r>
      <w:r>
        <w:t>ler les flux de la nature et a multipli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les grands travaux pour r</w:t>
      </w:r>
      <w:r>
        <w:rPr>
          <w:rFonts w:ascii="Arial Unicode MS" w:hAnsi="Arial"/>
        </w:rPr>
        <w:t>é</w:t>
      </w:r>
      <w:r>
        <w:t xml:space="preserve">pondre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d</w:t>
      </w:r>
      <w:r>
        <w:rPr>
          <w:rFonts w:ascii="Arial Unicode MS" w:hAnsi="Arial"/>
        </w:rPr>
        <w:t>é</w:t>
      </w:r>
      <w:r>
        <w:t>gradation des r</w:t>
      </w:r>
      <w:r>
        <w:rPr>
          <w:rFonts w:ascii="Arial Unicode MS" w:hAnsi="Arial"/>
        </w:rPr>
        <w:t>é</w:t>
      </w:r>
      <w:r>
        <w:t xml:space="preserve">seaux hydrauliques agricoles et urbains. Mais chaque nouvel </w:t>
      </w:r>
      <w:r>
        <w:rPr>
          <w:rFonts w:ascii="Arial Unicode MS" w:hAnsi="Arial"/>
        </w:rPr>
        <w:t>é</w:t>
      </w:r>
      <w:r>
        <w:t xml:space="preserve">pisode de peste </w:t>
      </w:r>
      <w:r>
        <w:rPr>
          <w:rFonts w:ascii="Arial Unicode MS" w:hAnsi="Arial"/>
        </w:rPr>
        <w:t>é</w:t>
      </w:r>
      <w:r>
        <w:t>tranglait l</w:t>
      </w:r>
      <w:r>
        <w:rPr>
          <w:rFonts w:ascii="Arial Unicode MS" w:hAnsi="Arial"/>
        </w:rPr>
        <w:t>’</w:t>
      </w:r>
      <w:r>
        <w:t>Etat. Et la d</w:t>
      </w:r>
      <w:r>
        <w:rPr>
          <w:rFonts w:ascii="Arial Unicode MS" w:hAnsi="Arial"/>
        </w:rPr>
        <w:t>é</w:t>
      </w:r>
      <w:r>
        <w:t xml:space="preserve">gradation </w:t>
      </w:r>
      <w:r>
        <w:rPr>
          <w:rFonts w:ascii="Arial Unicode MS" w:hAnsi="Arial"/>
        </w:rPr>
        <w:t>é</w:t>
      </w:r>
      <w:r>
        <w:t>conomique et fiscale affaiblissait les capacit</w:t>
      </w:r>
      <w:r>
        <w:rPr>
          <w:rFonts w:ascii="Arial Unicode MS" w:hAnsi="Arial"/>
        </w:rPr>
        <w:t>é</w:t>
      </w:r>
      <w:r>
        <w:t>s militaires. L</w:t>
      </w:r>
      <w:r>
        <w:rPr>
          <w:rFonts w:ascii="Arial Unicode MS" w:hAnsi="Arial"/>
        </w:rPr>
        <w:t>’</w:t>
      </w:r>
      <w:r>
        <w:t>empire romain occidental n</w:t>
      </w:r>
      <w:r>
        <w:rPr>
          <w:rFonts w:ascii="Arial Unicode MS" w:hAnsi="Arial"/>
        </w:rPr>
        <w:t>’</w:t>
      </w:r>
      <w:r>
        <w:t xml:space="preserve">existe plus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partir de 476 et il n</w:t>
      </w:r>
      <w:r>
        <w:rPr>
          <w:rFonts w:ascii="Arial Unicode MS" w:hAnsi="Arial"/>
        </w:rPr>
        <w:t>’</w:t>
      </w:r>
      <w:r>
        <w:t>y a plus de liens entre les provinces. L</w:t>
      </w:r>
      <w:r>
        <w:rPr>
          <w:rFonts w:ascii="Arial Unicode MS" w:hAnsi="Arial"/>
        </w:rPr>
        <w:t>’</w:t>
      </w:r>
      <w:r>
        <w:t>empire d</w:t>
      </w:r>
      <w:r>
        <w:rPr>
          <w:rFonts w:ascii="Arial Unicode MS" w:hAnsi="Arial"/>
        </w:rPr>
        <w:t>’</w:t>
      </w:r>
      <w:r>
        <w:t>Orient est toujours administr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par une administration imp</w:t>
      </w:r>
      <w:r>
        <w:rPr>
          <w:rFonts w:ascii="Arial Unicode MS" w:hAnsi="Arial"/>
        </w:rPr>
        <w:t>é</w:t>
      </w:r>
      <w:r>
        <w:t>riale. Il est confront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aux invasions perses d</w:t>
      </w:r>
      <w:r>
        <w:rPr>
          <w:rFonts w:ascii="Arial Unicode MS" w:hAnsi="Arial"/>
        </w:rPr>
        <w:t>è</w:t>
      </w:r>
      <w:r>
        <w:t>s 1602 et conna</w:t>
      </w:r>
      <w:r>
        <w:rPr>
          <w:rFonts w:ascii="Arial Unicode MS" w:hAnsi="Arial"/>
        </w:rPr>
        <w:t>î</w:t>
      </w:r>
      <w:r>
        <w:t>t la d</w:t>
      </w:r>
      <w:r>
        <w:rPr>
          <w:rFonts w:ascii="Arial Unicode MS" w:hAnsi="Arial"/>
        </w:rPr>
        <w:t>é</w:t>
      </w:r>
      <w:r>
        <w:t>faite devant les arm</w:t>
      </w:r>
      <w:r>
        <w:rPr>
          <w:rFonts w:ascii="Arial Unicode MS" w:hAnsi="Arial"/>
        </w:rPr>
        <w:t>é</w:t>
      </w:r>
      <w:r>
        <w:t>es arabes en 1636 qui prennent J</w:t>
      </w:r>
      <w:r>
        <w:rPr>
          <w:rFonts w:ascii="Arial Unicode MS" w:hAnsi="Arial"/>
        </w:rPr>
        <w:t>é</w:t>
      </w:r>
      <w:r>
        <w:t>rusalem en 1638. L</w:t>
      </w:r>
      <w:r>
        <w:rPr>
          <w:rFonts w:ascii="Arial Unicode MS" w:hAnsi="Arial"/>
        </w:rPr>
        <w:t>’</w:t>
      </w:r>
      <w:r>
        <w:t>empire byzantin qui succ</w:t>
      </w:r>
      <w:r>
        <w:rPr>
          <w:rFonts w:ascii="Arial Unicode MS" w:hAnsi="Arial"/>
        </w:rPr>
        <w:t>è</w:t>
      </w:r>
      <w:r>
        <w:t xml:space="preserve">de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</w:t>
      </w:r>
      <w:r>
        <w:rPr>
          <w:rFonts w:ascii="Arial Unicode MS" w:hAnsi="Arial"/>
        </w:rPr>
        <w:t>’</w:t>
      </w:r>
      <w:r>
        <w:t>empire romain d</w:t>
      </w:r>
      <w:r>
        <w:rPr>
          <w:rFonts w:ascii="Arial Unicode MS" w:hAnsi="Arial"/>
        </w:rPr>
        <w:t>’</w:t>
      </w:r>
      <w:r>
        <w:t xml:space="preserve">Orient continue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s</w:t>
      </w:r>
      <w:r>
        <w:rPr>
          <w:rFonts w:ascii="Arial Unicode MS" w:hAnsi="Arial"/>
        </w:rPr>
        <w:t>’é</w:t>
      </w:r>
      <w:r>
        <w:t>tendre jusqu</w:t>
      </w:r>
      <w:r>
        <w:rPr>
          <w:rFonts w:ascii="Arial Unicode MS" w:hAnsi="Arial"/>
        </w:rPr>
        <w:t>’</w:t>
      </w:r>
      <w:r>
        <w:t>en 1025 et existera jusqu</w:t>
      </w:r>
      <w:r>
        <w:rPr>
          <w:rFonts w:ascii="Arial Unicode MS" w:hAnsi="Arial"/>
        </w:rPr>
        <w:t>’</w:t>
      </w:r>
      <w:r>
        <w:t>en 1453, date de la prise de Constantinople par les arm</w:t>
      </w:r>
      <w:r>
        <w:rPr>
          <w:rFonts w:ascii="Arial Unicode MS" w:hAnsi="Arial"/>
        </w:rPr>
        <w:t>é</w:t>
      </w:r>
      <w:r>
        <w:t xml:space="preserve">es ottomanes. </w:t>
      </w:r>
    </w:p>
    <w:p w14:paraId="44BA7093" w14:textId="77777777" w:rsidR="00F160E2" w:rsidRDefault="00F160E2">
      <w:pPr>
        <w:pStyle w:val="Sansinterligne"/>
      </w:pPr>
    </w:p>
    <w:p w14:paraId="3F7DA2B3" w14:textId="1B47ADEA" w:rsidR="00F160E2" w:rsidRDefault="00B90DFC">
      <w:pPr>
        <w:pStyle w:val="Sansinterligne"/>
      </w:pPr>
      <w:r>
        <w:lastRenderedPageBreak/>
        <w:t>La r</w:t>
      </w:r>
      <w:r>
        <w:rPr>
          <w:rFonts w:ascii="Arial Unicode MS" w:hAnsi="Arial"/>
        </w:rPr>
        <w:t>é</w:t>
      </w:r>
      <w:r>
        <w:t>silience d</w:t>
      </w:r>
      <w:r>
        <w:rPr>
          <w:rFonts w:ascii="Arial Unicode MS" w:hAnsi="Arial"/>
        </w:rPr>
        <w:t>’</w:t>
      </w:r>
      <w:r>
        <w:t>une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, c</w:t>
      </w:r>
      <w:r>
        <w:rPr>
          <w:rFonts w:ascii="Arial Unicode MS" w:hAnsi="Arial"/>
        </w:rPr>
        <w:t>’</w:t>
      </w:r>
      <w:r>
        <w:t>est sa capacit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 xml:space="preserve">absorber le choc et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se remettre des traumatismes. La r</w:t>
      </w:r>
      <w:r>
        <w:rPr>
          <w:rFonts w:ascii="Arial Unicode MS" w:hAnsi="Arial"/>
        </w:rPr>
        <w:t>é</w:t>
      </w:r>
      <w:r>
        <w:t>action du syst</w:t>
      </w:r>
      <w:r>
        <w:rPr>
          <w:rFonts w:ascii="Arial Unicode MS" w:hAnsi="Arial"/>
        </w:rPr>
        <w:t>è</w:t>
      </w:r>
      <w:r>
        <w:t xml:space="preserve">me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une cause ext</w:t>
      </w:r>
      <w:r>
        <w:rPr>
          <w:rFonts w:ascii="Arial Unicode MS" w:hAnsi="Arial"/>
        </w:rPr>
        <w:t>é</w:t>
      </w:r>
      <w:r>
        <w:t>rieure n</w:t>
      </w:r>
      <w:r>
        <w:rPr>
          <w:rFonts w:ascii="Arial Unicode MS" w:hAnsi="Arial"/>
        </w:rPr>
        <w:t>’</w:t>
      </w:r>
      <w:r>
        <w:t>est pas lin</w:t>
      </w:r>
      <w:r>
        <w:rPr>
          <w:rFonts w:ascii="Arial Unicode MS" w:hAnsi="Arial"/>
        </w:rPr>
        <w:t>é</w:t>
      </w:r>
      <w:r>
        <w:t>aire ou imm</w:t>
      </w:r>
      <w:r>
        <w:rPr>
          <w:rFonts w:ascii="Arial Unicode MS" w:hAnsi="Arial"/>
        </w:rPr>
        <w:t>é</w:t>
      </w:r>
      <w:r>
        <w:t>diate. La r</w:t>
      </w:r>
      <w:r>
        <w:rPr>
          <w:rFonts w:ascii="Arial Unicode MS" w:hAnsi="Arial"/>
        </w:rPr>
        <w:t>é</w:t>
      </w:r>
      <w:r>
        <w:t>ponse au choc climatique et pand</w:t>
      </w:r>
      <w:r>
        <w:rPr>
          <w:rFonts w:ascii="Arial Unicode MS" w:hAnsi="Arial"/>
        </w:rPr>
        <w:t>é</w:t>
      </w:r>
      <w:r>
        <w:t>mique suit les lignes de fracture d</w:t>
      </w:r>
      <w:r>
        <w:rPr>
          <w:rFonts w:ascii="Arial Unicode MS" w:hAnsi="Arial"/>
        </w:rPr>
        <w:t>’</w:t>
      </w:r>
      <w:r>
        <w:t>une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une certaine p</w:t>
      </w:r>
      <w:r>
        <w:rPr>
          <w:rFonts w:ascii="Arial Unicode MS" w:hAnsi="Arial"/>
        </w:rPr>
        <w:t>é</w:t>
      </w:r>
      <w:r>
        <w:t xml:space="preserve">riode. Ce qui a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r</w:t>
      </w:r>
      <w:r>
        <w:rPr>
          <w:rFonts w:ascii="Arial Unicode MS" w:hAnsi="Arial"/>
        </w:rPr>
        <w:t>é</w:t>
      </w:r>
      <w:r>
        <w:t>v</w:t>
      </w:r>
      <w:r>
        <w:rPr>
          <w:rFonts w:ascii="Arial Unicode MS" w:hAnsi="Arial"/>
        </w:rPr>
        <w:t>é</w:t>
      </w:r>
      <w:r>
        <w:t>l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c</w:t>
      </w:r>
      <w:r>
        <w:rPr>
          <w:rFonts w:ascii="Arial Unicode MS" w:hAnsi="Arial"/>
        </w:rPr>
        <w:t>’</w:t>
      </w:r>
      <w:r>
        <w:t>est la faiblesse des syst</w:t>
      </w:r>
      <w:r>
        <w:rPr>
          <w:rFonts w:ascii="Arial Unicode MS" w:hAnsi="Arial"/>
        </w:rPr>
        <w:t>è</w:t>
      </w:r>
      <w:r>
        <w:t>mes de r</w:t>
      </w:r>
      <w:r>
        <w:rPr>
          <w:rFonts w:ascii="Arial Unicode MS" w:hAnsi="Arial"/>
        </w:rPr>
        <w:t>é</w:t>
      </w:r>
      <w:r>
        <w:t>silience de l</w:t>
      </w:r>
      <w:r>
        <w:rPr>
          <w:rFonts w:ascii="Arial Unicode MS" w:hAnsi="Arial"/>
        </w:rPr>
        <w:t>’</w:t>
      </w:r>
      <w:r>
        <w:t>empire romain</w:t>
      </w:r>
      <w:r>
        <w:rPr>
          <w:rFonts w:ascii="Arial Unicode MS" w:hAnsi="Arial"/>
        </w:rPr>
        <w:t> </w:t>
      </w:r>
      <w:r>
        <w:t xml:space="preserve">; </w:t>
      </w:r>
      <w:r w:rsidR="007750D9">
        <w:t>ils</w:t>
      </w:r>
      <w:r>
        <w:t xml:space="preserve"> ont pu faire face et trouver des rebonds par rapport aux chocs de 166 et 249, par contre </w:t>
      </w:r>
      <w:r w:rsidR="007750D9">
        <w:t>ils</w:t>
      </w:r>
      <w:r>
        <w:t xml:space="preserve"> n</w:t>
      </w:r>
      <w:r>
        <w:rPr>
          <w:rFonts w:ascii="Arial Unicode MS" w:hAnsi="Arial"/>
        </w:rPr>
        <w:t>’</w:t>
      </w:r>
      <w:r>
        <w:t>ont pas pu r</w:t>
      </w:r>
      <w:r>
        <w:rPr>
          <w:rFonts w:ascii="Arial Unicode MS" w:hAnsi="Arial"/>
        </w:rPr>
        <w:t>é</w:t>
      </w:r>
      <w:r>
        <w:t>sister au choc de 450. Les contradictions internes de l</w:t>
      </w:r>
      <w:r>
        <w:rPr>
          <w:rFonts w:ascii="Arial Unicode MS" w:hAnsi="Arial"/>
        </w:rPr>
        <w:t>’</w:t>
      </w:r>
      <w:r>
        <w:t xml:space="preserve">empire </w:t>
      </w:r>
      <w:r>
        <w:rPr>
          <w:rFonts w:ascii="Arial Unicode MS" w:hAnsi="Arial"/>
        </w:rPr>
        <w:t>é</w:t>
      </w:r>
      <w:r>
        <w:t>taient trop fortes. Ce que les pand</w:t>
      </w:r>
      <w:r>
        <w:rPr>
          <w:rFonts w:ascii="Arial Unicode MS" w:hAnsi="Arial"/>
        </w:rPr>
        <w:t>é</w:t>
      </w:r>
      <w:r>
        <w:t>mies et le climat ont montr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c</w:t>
      </w:r>
      <w:r>
        <w:rPr>
          <w:rFonts w:ascii="Arial Unicode MS" w:hAnsi="Arial"/>
        </w:rPr>
        <w:t>’</w:t>
      </w:r>
      <w:r>
        <w:t>est la faible r</w:t>
      </w:r>
      <w:r>
        <w:rPr>
          <w:rFonts w:ascii="Arial Unicode MS" w:hAnsi="Arial"/>
        </w:rPr>
        <w:t>é</w:t>
      </w:r>
      <w:r>
        <w:t>silience de la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et de l</w:t>
      </w:r>
      <w:r>
        <w:rPr>
          <w:rFonts w:ascii="Arial Unicode MS" w:hAnsi="Arial"/>
        </w:rPr>
        <w:t>’</w:t>
      </w:r>
      <w:r>
        <w:t xml:space="preserve">Etat. </w:t>
      </w:r>
    </w:p>
    <w:p w14:paraId="51D78B10" w14:textId="77777777" w:rsidR="00F160E2" w:rsidRDefault="00F160E2">
      <w:pPr>
        <w:pStyle w:val="Sansinterligne"/>
      </w:pPr>
    </w:p>
    <w:p w14:paraId="54FEBD14" w14:textId="77777777" w:rsidR="00F160E2" w:rsidRDefault="00B90DFC">
      <w:pPr>
        <w:pStyle w:val="Sansinterligne"/>
      </w:pPr>
      <w:r>
        <w:t xml:space="preserve">La rencontre romaine avec la nature correspond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une situation particuli</w:t>
      </w:r>
      <w:r>
        <w:rPr>
          <w:rFonts w:ascii="Arial Unicode MS" w:hAnsi="Arial"/>
        </w:rPr>
        <w:t>è</w:t>
      </w:r>
      <w:r>
        <w:t>re. Elle permet toutefois de r</w:t>
      </w:r>
      <w:r>
        <w:rPr>
          <w:rFonts w:ascii="Arial Unicode MS" w:hAnsi="Arial"/>
        </w:rPr>
        <w:t>é</w:t>
      </w:r>
      <w:r>
        <w:t>fl</w:t>
      </w:r>
      <w:r>
        <w:rPr>
          <w:rFonts w:ascii="Arial Unicode MS" w:hAnsi="Arial"/>
        </w:rPr>
        <w:t>é</w:t>
      </w:r>
      <w:r>
        <w:t>chir aux rapports entre les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 xml:space="preserve">s humaines et leur environnement, leurs fondements </w:t>
      </w:r>
      <w:r>
        <w:rPr>
          <w:rFonts w:ascii="Arial Unicode MS" w:hAnsi="Arial"/>
        </w:rPr>
        <w:t>é</w:t>
      </w:r>
      <w:r>
        <w:t>cologiques. Les changements climatiques et les maladies infectieuses ne sont pas sans connexions. Tout changement climatique global entra</w:t>
      </w:r>
      <w:r>
        <w:rPr>
          <w:rFonts w:ascii="Arial Unicode MS" w:hAnsi="Arial"/>
        </w:rPr>
        <w:t>î</w:t>
      </w:r>
      <w:r>
        <w:t>ne des mouvements de population et des afflux de r</w:t>
      </w:r>
      <w:r>
        <w:rPr>
          <w:rFonts w:ascii="Arial Unicode MS" w:hAnsi="Arial"/>
        </w:rPr>
        <w:t>é</w:t>
      </w:r>
      <w:r>
        <w:t>fugi</w:t>
      </w:r>
      <w:r>
        <w:rPr>
          <w:rFonts w:ascii="Arial Unicode MS" w:hAnsi="Arial"/>
        </w:rPr>
        <w:t>é</w:t>
      </w:r>
      <w:r>
        <w:t>s qui facilitent les pand</w:t>
      </w:r>
      <w:r>
        <w:rPr>
          <w:rFonts w:ascii="Arial Unicode MS" w:hAnsi="Arial"/>
        </w:rPr>
        <w:t>é</w:t>
      </w:r>
      <w:r>
        <w:t>mies. L</w:t>
      </w:r>
      <w:r>
        <w:rPr>
          <w:rFonts w:ascii="Arial Unicode MS" w:hAnsi="Arial"/>
        </w:rPr>
        <w:t>’</w:t>
      </w:r>
      <w:r>
        <w:t xml:space="preserve">impact des nouvelles maladies est ravageur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long terme sur un syst</w:t>
      </w:r>
      <w:r>
        <w:rPr>
          <w:rFonts w:ascii="Arial Unicode MS" w:hAnsi="Arial"/>
        </w:rPr>
        <w:t>è</w:t>
      </w:r>
      <w:r>
        <w:t>me social et politique</w:t>
      </w:r>
      <w:r>
        <w:rPr>
          <w:rFonts w:ascii="Arial Unicode MS" w:hAnsi="Arial"/>
        </w:rPr>
        <w:t> </w:t>
      </w:r>
      <w:r>
        <w:t>; il affaiblit les capacit</w:t>
      </w:r>
      <w:r>
        <w:rPr>
          <w:rFonts w:ascii="Arial Unicode MS" w:hAnsi="Arial"/>
        </w:rPr>
        <w:t>é</w:t>
      </w:r>
      <w:r>
        <w:t>s de rebonds apr</w:t>
      </w:r>
      <w:r>
        <w:rPr>
          <w:rFonts w:ascii="Arial Unicode MS" w:hAnsi="Arial"/>
        </w:rPr>
        <w:t>è</w:t>
      </w:r>
      <w:r>
        <w:t>s un choc. Un bond en avant pr</w:t>
      </w:r>
      <w:r>
        <w:rPr>
          <w:rFonts w:ascii="Arial Unicode MS" w:hAnsi="Arial"/>
        </w:rPr>
        <w:t>é</w:t>
      </w:r>
      <w:r>
        <w:t>coce dans le d</w:t>
      </w:r>
      <w:r>
        <w:rPr>
          <w:rFonts w:ascii="Arial Unicode MS" w:hAnsi="Arial"/>
        </w:rPr>
        <w:t>é</w:t>
      </w:r>
      <w:r>
        <w:t>veloppement social peut aussi entra</w:t>
      </w:r>
      <w:r>
        <w:rPr>
          <w:rFonts w:ascii="Arial Unicode MS" w:hAnsi="Arial"/>
        </w:rPr>
        <w:t>î</w:t>
      </w:r>
      <w:r>
        <w:t>ner des chocs en retour biologiques et rendre difficile la r</w:t>
      </w:r>
      <w:r>
        <w:rPr>
          <w:rFonts w:ascii="Arial Unicode MS" w:hAnsi="Arial"/>
        </w:rPr>
        <w:t>é</w:t>
      </w:r>
      <w:r>
        <w:t>ponse aux pand</w:t>
      </w:r>
      <w:r>
        <w:rPr>
          <w:rFonts w:ascii="Arial Unicode MS" w:hAnsi="Arial"/>
        </w:rPr>
        <w:t>é</w:t>
      </w:r>
      <w:r>
        <w:t>mies.</w:t>
      </w:r>
    </w:p>
    <w:p w14:paraId="4BA8810E" w14:textId="77777777" w:rsidR="00F160E2" w:rsidRDefault="00F160E2">
      <w:pPr>
        <w:pStyle w:val="Corps"/>
        <w:rPr>
          <w:rFonts w:ascii="Arial" w:eastAsia="Arial" w:hAnsi="Arial" w:cs="Arial"/>
        </w:rPr>
      </w:pPr>
    </w:p>
    <w:p w14:paraId="1A6BD94B" w14:textId="77777777" w:rsidR="00F160E2" w:rsidRDefault="00B90DFC">
      <w:pPr>
        <w:pStyle w:val="Sansinterligne"/>
      </w:pPr>
      <w:r>
        <w:t>La d</w:t>
      </w:r>
      <w:r>
        <w:rPr>
          <w:rFonts w:ascii="Arial Unicode MS" w:hAnsi="Arial"/>
        </w:rPr>
        <w:t>é</w:t>
      </w:r>
      <w:r>
        <w:t>gradation de l</w:t>
      </w:r>
      <w:r>
        <w:rPr>
          <w:rFonts w:ascii="Arial Unicode MS" w:hAnsi="Arial"/>
        </w:rPr>
        <w:t>’</w:t>
      </w:r>
      <w:r>
        <w:t>environnement a sap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la vitalit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de l</w:t>
      </w:r>
      <w:r>
        <w:rPr>
          <w:rFonts w:ascii="Arial Unicode MS" w:hAnsi="Arial"/>
        </w:rPr>
        <w:t>’</w:t>
      </w:r>
      <w:r>
        <w:t>empire mais elle n</w:t>
      </w:r>
      <w:r>
        <w:rPr>
          <w:rFonts w:ascii="Arial Unicode MS" w:hAnsi="Arial"/>
        </w:rPr>
        <w:t>’</w:t>
      </w:r>
      <w:r>
        <w:t>est pas la seule responsable de sa chute. C</w:t>
      </w:r>
      <w:r>
        <w:rPr>
          <w:rFonts w:ascii="Arial Unicode MS" w:hAnsi="Arial"/>
        </w:rPr>
        <w:t>’</w:t>
      </w:r>
      <w:r>
        <w:t>est la conjonction de la pression environnementale et de la paralysie sociale et politique qui a eu raison de l</w:t>
      </w:r>
      <w:r>
        <w:rPr>
          <w:rFonts w:ascii="Arial Unicode MS" w:hAnsi="Arial"/>
        </w:rPr>
        <w:t>’</w:t>
      </w:r>
      <w:r>
        <w:t>empire romain d</w:t>
      </w:r>
      <w:r>
        <w:rPr>
          <w:rFonts w:ascii="Arial Unicode MS" w:hAnsi="Arial"/>
        </w:rPr>
        <w:t>’</w:t>
      </w:r>
      <w:r>
        <w:t>occident. La d</w:t>
      </w:r>
      <w:r>
        <w:rPr>
          <w:rFonts w:ascii="Arial Unicode MS" w:hAnsi="Arial"/>
        </w:rPr>
        <w:t>é</w:t>
      </w:r>
      <w:r>
        <w:t>gradation de son environnement, a r</w:t>
      </w:r>
      <w:r>
        <w:rPr>
          <w:rFonts w:ascii="Arial Unicode MS" w:hAnsi="Arial"/>
        </w:rPr>
        <w:t>é</w:t>
      </w:r>
      <w:r>
        <w:t>v</w:t>
      </w:r>
      <w:r>
        <w:rPr>
          <w:rFonts w:ascii="Arial Unicode MS" w:hAnsi="Arial"/>
        </w:rPr>
        <w:t>é</w:t>
      </w:r>
      <w:r>
        <w:t>l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les faiblesses et les contradictions de l</w:t>
      </w:r>
      <w:r>
        <w:rPr>
          <w:rFonts w:ascii="Arial Unicode MS" w:hAnsi="Arial"/>
        </w:rPr>
        <w:t>’</w:t>
      </w:r>
      <w:r>
        <w:t xml:space="preserve">empire. Elle a pu rendre difficile voire impossible la mise en </w:t>
      </w:r>
      <w:r>
        <w:rPr>
          <w:rFonts w:ascii="Arial Unicode MS" w:hAnsi="Arial"/>
        </w:rPr>
        <w:t>œ</w:t>
      </w:r>
      <w:r>
        <w:t>uvre de r</w:t>
      </w:r>
      <w:r>
        <w:rPr>
          <w:rFonts w:ascii="Arial Unicode MS" w:hAnsi="Arial"/>
        </w:rPr>
        <w:t>é</w:t>
      </w:r>
      <w:r>
        <w:t>ponses adapt</w:t>
      </w:r>
      <w:r>
        <w:rPr>
          <w:rFonts w:ascii="Arial Unicode MS" w:hAnsi="Arial"/>
        </w:rPr>
        <w:t>é</w:t>
      </w:r>
      <w:r>
        <w:t>es, mais elle n</w:t>
      </w:r>
      <w:r>
        <w:rPr>
          <w:rFonts w:ascii="Arial Unicode MS" w:hAnsi="Arial"/>
        </w:rPr>
        <w:t>’</w:t>
      </w:r>
      <w:r>
        <w:t xml:space="preserve">a pas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 xml:space="preserve">elle seule pu expliquer son </w:t>
      </w:r>
      <w:r>
        <w:rPr>
          <w:rFonts w:ascii="Arial Unicode MS" w:hAnsi="Arial"/>
        </w:rPr>
        <w:t>é</w:t>
      </w:r>
      <w:r>
        <w:t xml:space="preserve">volution. Ce sont les contradictions sociales, politiques, culturelles et religieuses qui ont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</w:t>
      </w:r>
      <w:r>
        <w:rPr>
          <w:rFonts w:ascii="Arial Unicode MS" w:hAnsi="Arial"/>
        </w:rPr>
        <w:t>é</w:t>
      </w:r>
      <w:r>
        <w:t>terminantes. Mais les r</w:t>
      </w:r>
      <w:r>
        <w:rPr>
          <w:rFonts w:ascii="Arial Unicode MS" w:hAnsi="Arial"/>
        </w:rPr>
        <w:t>é</w:t>
      </w:r>
      <w:r>
        <w:t>ponses ne pouvaient faire abstraction des facteurs externes, des pand</w:t>
      </w:r>
      <w:r>
        <w:rPr>
          <w:rFonts w:ascii="Arial Unicode MS" w:hAnsi="Arial"/>
        </w:rPr>
        <w:t>é</w:t>
      </w:r>
      <w:r>
        <w:t>mies et des changements climatiques.</w:t>
      </w:r>
    </w:p>
    <w:p w14:paraId="367BD89B" w14:textId="77777777" w:rsidR="00F160E2" w:rsidRDefault="00F160E2">
      <w:pPr>
        <w:pStyle w:val="Sansinterligne"/>
      </w:pPr>
    </w:p>
    <w:p w14:paraId="48317B4A" w14:textId="77777777" w:rsidR="00F160E2" w:rsidRDefault="00B90DFC">
      <w:pPr>
        <w:pStyle w:val="Sansinterligne"/>
      </w:pPr>
      <w:r>
        <w:t xml:space="preserve">Kyle Harper indique que ce ne sont pas les </w:t>
      </w:r>
      <w:r>
        <w:rPr>
          <w:rFonts w:ascii="Arial Unicode MS" w:hAnsi="Arial"/>
        </w:rPr>
        <w:t>é</w:t>
      </w:r>
      <w:r>
        <w:t>v</w:t>
      </w:r>
      <w:r>
        <w:rPr>
          <w:rFonts w:ascii="Arial Unicode MS" w:hAnsi="Arial"/>
        </w:rPr>
        <w:t>è</w:t>
      </w:r>
      <w:r>
        <w:t>nements climatiques et pand</w:t>
      </w:r>
      <w:r>
        <w:rPr>
          <w:rFonts w:ascii="Arial Unicode MS" w:hAnsi="Arial"/>
        </w:rPr>
        <w:t>é</w:t>
      </w:r>
      <w:r>
        <w:t>miques qui sont la cause de cette crise, m</w:t>
      </w:r>
      <w:r>
        <w:rPr>
          <w:rFonts w:ascii="Arial Unicode MS" w:hAnsi="Arial"/>
        </w:rPr>
        <w:t>ê</w:t>
      </w:r>
      <w:r>
        <w:t>me s</w:t>
      </w:r>
      <w:r>
        <w:rPr>
          <w:rFonts w:ascii="Arial Unicode MS" w:hAnsi="Arial"/>
        </w:rPr>
        <w:t>’</w:t>
      </w:r>
      <w:r>
        <w:t>ils ont contribu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pr</w:t>
      </w:r>
      <w:r>
        <w:rPr>
          <w:rFonts w:ascii="Arial Unicode MS" w:hAnsi="Arial"/>
        </w:rPr>
        <w:t>é</w:t>
      </w:r>
      <w:r>
        <w:t xml:space="preserve">cipiter. La crise des structures politiques repose sur des fondements </w:t>
      </w:r>
      <w:r>
        <w:rPr>
          <w:rFonts w:ascii="Arial Unicode MS" w:hAnsi="Arial"/>
        </w:rPr>
        <w:t>é</w:t>
      </w:r>
      <w:r>
        <w:t>conomiques qui se d</w:t>
      </w:r>
      <w:r>
        <w:rPr>
          <w:rFonts w:ascii="Arial Unicode MS" w:hAnsi="Arial"/>
        </w:rPr>
        <w:t>é</w:t>
      </w:r>
      <w:r>
        <w:t>veloppent ou se r</w:t>
      </w:r>
      <w:r>
        <w:rPr>
          <w:rFonts w:ascii="Arial Unicode MS" w:hAnsi="Arial"/>
        </w:rPr>
        <w:t>é</w:t>
      </w:r>
      <w:r>
        <w:t>tractent sous l</w:t>
      </w:r>
      <w:r>
        <w:rPr>
          <w:rFonts w:ascii="Arial Unicode MS" w:hAnsi="Arial"/>
        </w:rPr>
        <w:t>’</w:t>
      </w:r>
      <w:r>
        <w:t>influence des changements impr</w:t>
      </w:r>
      <w:r>
        <w:rPr>
          <w:rFonts w:ascii="Arial Unicode MS" w:hAnsi="Arial"/>
        </w:rPr>
        <w:t>é</w:t>
      </w:r>
      <w:r>
        <w:t>visibles de la nature. Ils ont surtout r</w:t>
      </w:r>
      <w:r>
        <w:rPr>
          <w:rFonts w:ascii="Arial Unicode MS" w:hAnsi="Arial"/>
        </w:rPr>
        <w:t>é</w:t>
      </w:r>
      <w:r>
        <w:t>v</w:t>
      </w:r>
      <w:r>
        <w:rPr>
          <w:rFonts w:ascii="Arial Unicode MS" w:hAnsi="Arial"/>
        </w:rPr>
        <w:t>é</w:t>
      </w:r>
      <w:r>
        <w:t>l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 xml:space="preserve">les causes structurelles, </w:t>
      </w:r>
      <w:r>
        <w:rPr>
          <w:rFonts w:ascii="Arial Unicode MS" w:hAnsi="Arial"/>
        </w:rPr>
        <w:t>é</w:t>
      </w:r>
      <w:r>
        <w:t>conomiques et g</w:t>
      </w:r>
      <w:r>
        <w:rPr>
          <w:rFonts w:ascii="Arial Unicode MS" w:hAnsi="Arial"/>
        </w:rPr>
        <w:t>é</w:t>
      </w:r>
      <w:r>
        <w:t>opolitiques qui minaient l'empire romain et ont d</w:t>
      </w:r>
      <w:r>
        <w:rPr>
          <w:rFonts w:ascii="Arial Unicode MS" w:hAnsi="Arial"/>
        </w:rPr>
        <w:t>é</w:t>
      </w:r>
      <w:r>
        <w:t>montr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sa perte de r</w:t>
      </w:r>
      <w:r>
        <w:rPr>
          <w:rFonts w:ascii="Arial Unicode MS" w:hAnsi="Arial"/>
        </w:rPr>
        <w:t>é</w:t>
      </w:r>
      <w:r>
        <w:t>silience.</w:t>
      </w:r>
    </w:p>
    <w:p w14:paraId="2D539C94" w14:textId="77777777" w:rsidR="00F160E2" w:rsidRDefault="00F160E2">
      <w:pPr>
        <w:pStyle w:val="Corps"/>
        <w:rPr>
          <w:rFonts w:ascii="Arial" w:eastAsia="Arial" w:hAnsi="Arial" w:cs="Arial"/>
        </w:rPr>
      </w:pPr>
    </w:p>
    <w:p w14:paraId="7BAA934F" w14:textId="77777777" w:rsidR="00F160E2" w:rsidRDefault="00F160E2">
      <w:pPr>
        <w:pStyle w:val="Corps"/>
        <w:rPr>
          <w:rFonts w:ascii="Arial" w:eastAsia="Arial" w:hAnsi="Arial" w:cs="Arial"/>
        </w:rPr>
      </w:pPr>
    </w:p>
    <w:p w14:paraId="59E22AB8" w14:textId="77777777" w:rsidR="00F160E2" w:rsidRDefault="00B90DFC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La chute de l</w:t>
      </w:r>
      <w:r>
        <w:rPr>
          <w:rFonts w:hAnsi="Arial"/>
          <w:b/>
          <w:bCs/>
        </w:rPr>
        <w:t>’</w:t>
      </w:r>
      <w:r>
        <w:rPr>
          <w:rFonts w:ascii="Arial"/>
          <w:b/>
          <w:bCs/>
          <w:lang w:val="en-US"/>
        </w:rPr>
        <w:t>empire am</w:t>
      </w:r>
      <w:r>
        <w:rPr>
          <w:rFonts w:hAnsi="Arial"/>
          <w:b/>
          <w:bCs/>
        </w:rPr>
        <w:t>é</w:t>
      </w:r>
      <w:r>
        <w:rPr>
          <w:rFonts w:ascii="Arial"/>
          <w:b/>
          <w:bCs/>
        </w:rPr>
        <w:t>ricain et le d</w:t>
      </w:r>
      <w:r>
        <w:rPr>
          <w:rFonts w:hAnsi="Arial"/>
          <w:b/>
          <w:bCs/>
        </w:rPr>
        <w:t>é</w:t>
      </w:r>
      <w:r>
        <w:rPr>
          <w:rFonts w:ascii="Arial"/>
          <w:b/>
          <w:bCs/>
        </w:rPr>
        <w:t>placement du centre du monde</w:t>
      </w:r>
    </w:p>
    <w:p w14:paraId="548DB9C5" w14:textId="77777777" w:rsidR="00F160E2" w:rsidRDefault="00F160E2">
      <w:pPr>
        <w:pStyle w:val="Sansinterligne"/>
      </w:pPr>
    </w:p>
    <w:p w14:paraId="5C1CAE1B" w14:textId="77777777" w:rsidR="00F160E2" w:rsidRDefault="00B90DFC">
      <w:pPr>
        <w:pStyle w:val="Sansinterligne"/>
      </w:pPr>
      <w:r>
        <w:t>L</w:t>
      </w:r>
      <w:r>
        <w:rPr>
          <w:rFonts w:ascii="Arial Unicode MS" w:hAnsi="Arial"/>
        </w:rPr>
        <w:t>’</w:t>
      </w:r>
      <w:r>
        <w:t>analyse de Kyle Harper sur la chute de Rome nous am</w:t>
      </w:r>
      <w:r>
        <w:rPr>
          <w:rFonts w:ascii="Arial Unicode MS" w:hAnsi="Arial"/>
        </w:rPr>
        <w:t>è</w:t>
      </w:r>
      <w:r>
        <w:t xml:space="preserve">ne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r</w:t>
      </w:r>
      <w:r>
        <w:rPr>
          <w:rFonts w:ascii="Arial Unicode MS" w:hAnsi="Arial"/>
        </w:rPr>
        <w:t>é</w:t>
      </w:r>
      <w:r>
        <w:t>fl</w:t>
      </w:r>
      <w:r>
        <w:rPr>
          <w:rFonts w:ascii="Arial Unicode MS" w:hAnsi="Arial"/>
        </w:rPr>
        <w:t>é</w:t>
      </w:r>
      <w:r>
        <w:t>chir sur la situation actuelle. Ce n</w:t>
      </w:r>
      <w:r>
        <w:rPr>
          <w:rFonts w:ascii="Arial Unicode MS" w:hAnsi="Arial"/>
        </w:rPr>
        <w:t>’</w:t>
      </w:r>
      <w:r>
        <w:t>est pas parce qu</w:t>
      </w:r>
      <w:r>
        <w:rPr>
          <w:rFonts w:ascii="Arial Unicode MS" w:hAnsi="Arial"/>
        </w:rPr>
        <w:t>’</w:t>
      </w:r>
      <w:r>
        <w:t>il y aurait une continuit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ou une analogie des situations, c</w:t>
      </w:r>
      <w:r>
        <w:rPr>
          <w:rFonts w:ascii="Arial Unicode MS" w:hAnsi="Arial"/>
        </w:rPr>
        <w:t>’</w:t>
      </w:r>
      <w:r>
        <w:t>est parce que le r</w:t>
      </w:r>
      <w:r>
        <w:rPr>
          <w:rFonts w:ascii="Arial Unicode MS" w:hAnsi="Arial"/>
        </w:rPr>
        <w:t>ô</w:t>
      </w:r>
      <w:r>
        <w:t>le de la pand</w:t>
      </w:r>
      <w:r>
        <w:rPr>
          <w:rFonts w:ascii="Arial Unicode MS" w:hAnsi="Arial"/>
        </w:rPr>
        <w:t>é</w:t>
      </w:r>
      <w:r>
        <w:t>mie et du climat dans l</w:t>
      </w:r>
      <w:r>
        <w:rPr>
          <w:rFonts w:ascii="Arial Unicode MS" w:hAnsi="Arial"/>
        </w:rPr>
        <w:t>’é</w:t>
      </w:r>
      <w:r>
        <w:t>volution d</w:t>
      </w:r>
      <w:r>
        <w:rPr>
          <w:rFonts w:ascii="Arial Unicode MS" w:hAnsi="Arial"/>
        </w:rPr>
        <w:t>’</w:t>
      </w:r>
      <w:r>
        <w:t>un syst</w:t>
      </w:r>
      <w:r>
        <w:rPr>
          <w:rFonts w:ascii="Arial Unicode MS" w:hAnsi="Arial"/>
        </w:rPr>
        <w:t>è</w:t>
      </w:r>
      <w:r>
        <w:t>me global nous interpelle. Pand</w:t>
      </w:r>
      <w:r>
        <w:rPr>
          <w:rFonts w:ascii="Arial Unicode MS" w:hAnsi="Arial"/>
        </w:rPr>
        <w:t>é</w:t>
      </w:r>
      <w:r>
        <w:t>mies et changements climatiques se combinent. Les d</w:t>
      </w:r>
      <w:r>
        <w:rPr>
          <w:rFonts w:ascii="Arial Unicode MS" w:hAnsi="Arial"/>
        </w:rPr>
        <w:t>é</w:t>
      </w:r>
      <w:r>
        <w:t>r</w:t>
      </w:r>
      <w:r>
        <w:rPr>
          <w:rFonts w:ascii="Arial Unicode MS" w:hAnsi="Arial"/>
        </w:rPr>
        <w:t>è</w:t>
      </w:r>
      <w:r>
        <w:t>glements climatiques facilitent de multiples fa</w:t>
      </w:r>
      <w:r>
        <w:rPr>
          <w:rFonts w:ascii="Arial Unicode MS" w:hAnsi="Arial"/>
        </w:rPr>
        <w:t>ç</w:t>
      </w:r>
      <w:r>
        <w:t>ons le d</w:t>
      </w:r>
      <w:r>
        <w:rPr>
          <w:rFonts w:ascii="Arial Unicode MS" w:hAnsi="Arial"/>
        </w:rPr>
        <w:t>é</w:t>
      </w:r>
      <w:r>
        <w:t>veloppement des maladies infectieuses et l</w:t>
      </w:r>
      <w:r>
        <w:rPr>
          <w:rFonts w:ascii="Arial Unicode MS" w:hAnsi="Arial"/>
        </w:rPr>
        <w:t>’</w:t>
      </w:r>
      <w:r>
        <w:t xml:space="preserve">apparition de nouvelles maladies. </w:t>
      </w:r>
    </w:p>
    <w:p w14:paraId="53501F18" w14:textId="77777777" w:rsidR="00F160E2" w:rsidRDefault="00F160E2">
      <w:pPr>
        <w:pStyle w:val="Sansinterligne"/>
      </w:pPr>
    </w:p>
    <w:p w14:paraId="43C5BB07" w14:textId="6CACD6B2" w:rsidR="00F160E2" w:rsidRDefault="00B90DFC">
      <w:pPr>
        <w:pStyle w:val="Sansinterligne"/>
      </w:pPr>
      <w:r>
        <w:t>Le d</w:t>
      </w:r>
      <w:r>
        <w:rPr>
          <w:rFonts w:ascii="Arial Unicode MS" w:hAnsi="Arial"/>
        </w:rPr>
        <w:t>é</w:t>
      </w:r>
      <w:r>
        <w:t>r</w:t>
      </w:r>
      <w:r>
        <w:rPr>
          <w:rFonts w:ascii="Arial Unicode MS" w:hAnsi="Arial"/>
        </w:rPr>
        <w:t>è</w:t>
      </w:r>
      <w:r>
        <w:t>glement climatique n</w:t>
      </w:r>
      <w:r>
        <w:rPr>
          <w:rFonts w:ascii="Arial Unicode MS" w:hAnsi="Arial"/>
        </w:rPr>
        <w:t>’</w:t>
      </w:r>
      <w:r>
        <w:t>est pas de m</w:t>
      </w:r>
      <w:r>
        <w:rPr>
          <w:rFonts w:ascii="Arial Unicode MS" w:hAnsi="Arial"/>
        </w:rPr>
        <w:t>ê</w:t>
      </w:r>
      <w:r>
        <w:t>me nature que celui qui a caract</w:t>
      </w:r>
      <w:r>
        <w:rPr>
          <w:rFonts w:ascii="Arial Unicode MS" w:hAnsi="Arial"/>
        </w:rPr>
        <w:t>é</w:t>
      </w:r>
      <w:r>
        <w:t>ris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le temps de la chute de Rome. Kyle Harper insiste sur la crise environnementale qui accompagnerait l</w:t>
      </w:r>
      <w:r>
        <w:rPr>
          <w:rFonts w:ascii="Arial Unicode MS" w:hAnsi="Arial"/>
        </w:rPr>
        <w:t>’</w:t>
      </w:r>
      <w:r>
        <w:t>Anthropoc</w:t>
      </w:r>
      <w:r>
        <w:rPr>
          <w:rFonts w:ascii="Arial Unicode MS" w:hAnsi="Arial"/>
        </w:rPr>
        <w:t>è</w:t>
      </w:r>
      <w:r>
        <w:t>ne, le nom d</w:t>
      </w:r>
      <w:r>
        <w:rPr>
          <w:rFonts w:ascii="Arial Unicode MS" w:hAnsi="Arial"/>
        </w:rPr>
        <w:t>’</w:t>
      </w:r>
      <w:r>
        <w:t xml:space="preserve">une nouvelle </w:t>
      </w:r>
      <w:r>
        <w:rPr>
          <w:rFonts w:ascii="Arial Unicode MS" w:hAnsi="Arial"/>
        </w:rPr>
        <w:t>è</w:t>
      </w:r>
      <w:r>
        <w:t>re de l</w:t>
      </w:r>
      <w:r>
        <w:rPr>
          <w:rFonts w:ascii="Arial Unicode MS" w:hAnsi="Arial"/>
        </w:rPr>
        <w:t>’</w:t>
      </w:r>
      <w:r>
        <w:t>histoire de la terre avec les effets de la civilisation humaine sur les syst</w:t>
      </w:r>
      <w:r>
        <w:rPr>
          <w:rFonts w:ascii="Arial Unicode MS" w:hAnsi="Arial"/>
        </w:rPr>
        <w:t>è</w:t>
      </w:r>
      <w:r>
        <w:t>mes physiques et biologiques de la plan</w:t>
      </w:r>
      <w:r>
        <w:rPr>
          <w:rFonts w:ascii="Arial Unicode MS" w:hAnsi="Arial"/>
        </w:rPr>
        <w:t>è</w:t>
      </w:r>
      <w:r>
        <w:t>te qui s</w:t>
      </w:r>
      <w:r w:rsidR="007750D9">
        <w:t xml:space="preserve">ont </w:t>
      </w:r>
      <w:r>
        <w:t>responsable</w:t>
      </w:r>
      <w:r w:rsidR="007750D9">
        <w:t>s</w:t>
      </w:r>
      <w:r>
        <w:t xml:space="preserve"> de l</w:t>
      </w:r>
      <w:r>
        <w:rPr>
          <w:rFonts w:ascii="Arial Unicode MS" w:hAnsi="Arial"/>
        </w:rPr>
        <w:t>’</w:t>
      </w:r>
      <w:r>
        <w:t>acc</w:t>
      </w:r>
      <w:r>
        <w:rPr>
          <w:rFonts w:ascii="Arial Unicode MS" w:hAnsi="Arial"/>
        </w:rPr>
        <w:t>é</w:t>
      </w:r>
      <w:r>
        <w:t>l</w:t>
      </w:r>
      <w:r>
        <w:rPr>
          <w:rFonts w:ascii="Arial Unicode MS" w:hAnsi="Arial"/>
        </w:rPr>
        <w:t>é</w:t>
      </w:r>
      <w:r>
        <w:t>ration du r</w:t>
      </w:r>
      <w:r>
        <w:rPr>
          <w:rFonts w:ascii="Arial Unicode MS" w:hAnsi="Arial"/>
        </w:rPr>
        <w:t>é</w:t>
      </w:r>
      <w:r>
        <w:t>chauffement climatique, des traces radioactives des technologies nucl</w:t>
      </w:r>
      <w:r>
        <w:rPr>
          <w:rFonts w:ascii="Arial Unicode MS" w:hAnsi="Arial"/>
        </w:rPr>
        <w:t>é</w:t>
      </w:r>
      <w:r>
        <w:t>aires et de la d</w:t>
      </w:r>
      <w:r>
        <w:rPr>
          <w:rFonts w:ascii="Arial Unicode MS" w:hAnsi="Arial"/>
        </w:rPr>
        <w:t>é</w:t>
      </w:r>
      <w:r>
        <w:t>gradation des rapports entre les esp</w:t>
      </w:r>
      <w:r>
        <w:rPr>
          <w:rFonts w:ascii="Arial Unicode MS" w:hAnsi="Arial"/>
        </w:rPr>
        <w:t>è</w:t>
      </w:r>
      <w:r>
        <w:t>ces et de la mise en danger de la biodiversit</w:t>
      </w:r>
      <w:r>
        <w:rPr>
          <w:rFonts w:ascii="Arial Unicode MS" w:hAnsi="Arial"/>
        </w:rPr>
        <w:t>é</w:t>
      </w:r>
      <w:r>
        <w:t>. De m</w:t>
      </w:r>
      <w:r>
        <w:rPr>
          <w:rFonts w:ascii="Arial Unicode MS" w:hAnsi="Arial"/>
        </w:rPr>
        <w:t>ê</w:t>
      </w:r>
      <w:r>
        <w:t>me, la pand</w:t>
      </w:r>
      <w:r>
        <w:rPr>
          <w:rFonts w:ascii="Arial Unicode MS" w:hAnsi="Arial"/>
        </w:rPr>
        <w:t>é</w:t>
      </w:r>
      <w:r>
        <w:t>mie du COVID19 n</w:t>
      </w:r>
      <w:r>
        <w:rPr>
          <w:rFonts w:ascii="Arial Unicode MS" w:hAnsi="Arial"/>
        </w:rPr>
        <w:t>’</w:t>
      </w:r>
      <w:r>
        <w:t>est pas comparable aux pand</w:t>
      </w:r>
      <w:r>
        <w:rPr>
          <w:rFonts w:ascii="Arial Unicode MS" w:hAnsi="Arial"/>
        </w:rPr>
        <w:t>é</w:t>
      </w:r>
      <w:r>
        <w:t>mies de la peste et les progr</w:t>
      </w:r>
      <w:r>
        <w:rPr>
          <w:rFonts w:ascii="Arial Unicode MS" w:hAnsi="Arial"/>
        </w:rPr>
        <w:t>è</w:t>
      </w:r>
      <w:r>
        <w:t>s de la m</w:t>
      </w:r>
      <w:r>
        <w:rPr>
          <w:rFonts w:ascii="Arial Unicode MS" w:hAnsi="Arial"/>
        </w:rPr>
        <w:t>é</w:t>
      </w:r>
      <w:r>
        <w:t>decine et de la sant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publique modifient les cons</w:t>
      </w:r>
      <w:r>
        <w:rPr>
          <w:rFonts w:ascii="Arial Unicode MS" w:hAnsi="Arial"/>
        </w:rPr>
        <w:t>é</w:t>
      </w:r>
      <w:r>
        <w:t>quences des crises sanitaires.</w:t>
      </w:r>
    </w:p>
    <w:p w14:paraId="13A4D72F" w14:textId="77777777" w:rsidR="00F160E2" w:rsidRDefault="00F160E2">
      <w:pPr>
        <w:pStyle w:val="Sansinterligne"/>
      </w:pPr>
    </w:p>
    <w:p w14:paraId="35DFDF2C" w14:textId="77777777" w:rsidR="00F160E2" w:rsidRDefault="00B90DFC">
      <w:pPr>
        <w:pStyle w:val="Sansinterligne"/>
      </w:pPr>
      <w:r>
        <w:t>Nous sommes toutefois confront</w:t>
      </w:r>
      <w:r>
        <w:rPr>
          <w:rFonts w:ascii="Arial Unicode MS" w:hAnsi="Arial"/>
        </w:rPr>
        <w:t>é</w:t>
      </w:r>
      <w:r>
        <w:t xml:space="preserve">s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conjonction d</w:t>
      </w:r>
      <w:r>
        <w:rPr>
          <w:rFonts w:ascii="Arial Unicode MS" w:hAnsi="Arial"/>
        </w:rPr>
        <w:t>’</w:t>
      </w:r>
      <w:r>
        <w:t>une crise climatique majeure et d</w:t>
      </w:r>
      <w:r>
        <w:rPr>
          <w:rFonts w:ascii="Arial Unicode MS" w:hAnsi="Arial"/>
        </w:rPr>
        <w:t>’</w:t>
      </w:r>
      <w:r>
        <w:t>un retour d</w:t>
      </w:r>
      <w:r>
        <w:rPr>
          <w:rFonts w:ascii="Arial Unicode MS" w:hAnsi="Arial"/>
        </w:rPr>
        <w:t>’</w:t>
      </w:r>
      <w:r>
        <w:t xml:space="preserve">un </w:t>
      </w:r>
      <w:r>
        <w:rPr>
          <w:rFonts w:ascii="Arial Unicode MS" w:hAnsi="Arial"/>
        </w:rPr>
        <w:t>é</w:t>
      </w:r>
      <w:r>
        <w:t>pisode pand</w:t>
      </w:r>
      <w:r>
        <w:rPr>
          <w:rFonts w:ascii="Arial Unicode MS" w:hAnsi="Arial"/>
        </w:rPr>
        <w:t>é</w:t>
      </w:r>
      <w:r>
        <w:t>mique. La mani</w:t>
      </w:r>
      <w:r>
        <w:rPr>
          <w:rFonts w:ascii="Arial Unicode MS" w:hAnsi="Arial"/>
        </w:rPr>
        <w:t>è</w:t>
      </w:r>
      <w:r>
        <w:t>re dont le monde a r</w:t>
      </w:r>
      <w:r>
        <w:rPr>
          <w:rFonts w:ascii="Arial Unicode MS" w:hAnsi="Arial"/>
        </w:rPr>
        <w:t>é</w:t>
      </w:r>
      <w:r>
        <w:t>agi au COCD19 a d</w:t>
      </w:r>
      <w:r>
        <w:rPr>
          <w:rFonts w:ascii="Arial Unicode MS" w:hAnsi="Arial"/>
        </w:rPr>
        <w:t>é</w:t>
      </w:r>
      <w:r>
        <w:t>montr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</w:t>
      </w:r>
      <w:r>
        <w:rPr>
          <w:rFonts w:ascii="Arial Unicode MS" w:hAnsi="Arial"/>
        </w:rPr>
        <w:t>’</w:t>
      </w:r>
      <w:r>
        <w:t>importance des bouleversements en cours. La conjonction de la crise sanitaire du COVID19 et de l</w:t>
      </w:r>
      <w:r>
        <w:rPr>
          <w:rFonts w:ascii="Arial Unicode MS" w:hAnsi="Arial"/>
        </w:rPr>
        <w:t>’</w:t>
      </w:r>
      <w:r>
        <w:t>urgence climatique est un r</w:t>
      </w:r>
      <w:r>
        <w:rPr>
          <w:rFonts w:ascii="Arial Unicode MS" w:hAnsi="Arial"/>
        </w:rPr>
        <w:t>é</w:t>
      </w:r>
      <w:r>
        <w:t>v</w:t>
      </w:r>
      <w:r>
        <w:rPr>
          <w:rFonts w:ascii="Arial Unicode MS" w:hAnsi="Arial"/>
        </w:rPr>
        <w:t>é</w:t>
      </w:r>
      <w:r>
        <w:t>lateur de la perte de r</w:t>
      </w:r>
      <w:r>
        <w:rPr>
          <w:rFonts w:ascii="Arial Unicode MS" w:hAnsi="Arial"/>
        </w:rPr>
        <w:t>é</w:t>
      </w:r>
      <w:r>
        <w:t>silience du syst</w:t>
      </w:r>
      <w:r>
        <w:rPr>
          <w:rFonts w:ascii="Arial Unicode MS" w:hAnsi="Arial"/>
        </w:rPr>
        <w:t>è</w:t>
      </w:r>
      <w:r>
        <w:t xml:space="preserve">me international. </w:t>
      </w:r>
    </w:p>
    <w:p w14:paraId="68815E31" w14:textId="77777777" w:rsidR="00F160E2" w:rsidRDefault="00F160E2">
      <w:pPr>
        <w:pStyle w:val="Sansinterligne"/>
      </w:pPr>
    </w:p>
    <w:p w14:paraId="46077B61" w14:textId="77777777" w:rsidR="00F160E2" w:rsidRDefault="00B90DFC">
      <w:pPr>
        <w:pStyle w:val="Sansinterligne"/>
      </w:pPr>
      <w:r>
        <w:t>Les contradictions</w:t>
      </w:r>
      <w:r>
        <w:rPr>
          <w:rFonts w:ascii="Arial Unicode MS" w:hAnsi="Arial"/>
        </w:rPr>
        <w:t xml:space="preserve"> </w:t>
      </w:r>
      <w:r>
        <w:rPr>
          <w:rFonts w:ascii="Arial Unicode MS" w:hAnsi="Arial"/>
        </w:rPr>
        <w:t>é</w:t>
      </w:r>
      <w:r>
        <w:t>cologiques mettent en cause les rapports de l</w:t>
      </w:r>
      <w:r>
        <w:rPr>
          <w:rFonts w:ascii="Arial Unicode MS" w:hAnsi="Arial"/>
        </w:rPr>
        <w:t>’</w:t>
      </w:r>
      <w:r>
        <w:t>esp</w:t>
      </w:r>
      <w:r>
        <w:rPr>
          <w:rFonts w:ascii="Arial Unicode MS" w:hAnsi="Arial"/>
        </w:rPr>
        <w:t>è</w:t>
      </w:r>
      <w:r>
        <w:t xml:space="preserve">ce humaine et de la Nature. Les contradictions </w:t>
      </w:r>
      <w:r>
        <w:rPr>
          <w:rFonts w:ascii="Arial Unicode MS" w:hAnsi="Arial"/>
        </w:rPr>
        <w:t>é</w:t>
      </w:r>
      <w:r>
        <w:t>conomiques et sociales mettent en cause le syst</w:t>
      </w:r>
      <w:r>
        <w:rPr>
          <w:rFonts w:ascii="Arial Unicode MS" w:hAnsi="Arial"/>
        </w:rPr>
        <w:t>è</w:t>
      </w:r>
      <w:r>
        <w:t>me dominant, celui du capitalisme n</w:t>
      </w:r>
      <w:r>
        <w:rPr>
          <w:rFonts w:ascii="Arial Unicode MS" w:hAnsi="Arial"/>
        </w:rPr>
        <w:t>é</w:t>
      </w:r>
      <w:r>
        <w:t>olib</w:t>
      </w:r>
      <w:r>
        <w:rPr>
          <w:rFonts w:ascii="Arial Unicode MS" w:hAnsi="Arial"/>
        </w:rPr>
        <w:t>é</w:t>
      </w:r>
      <w:r>
        <w:t>ral.</w:t>
      </w:r>
      <w:r>
        <w:rPr>
          <w:rFonts w:ascii="Arial Unicode MS" w:hAnsi="Arial"/>
        </w:rPr>
        <w:t> </w:t>
      </w:r>
      <w:r>
        <w:t>Les contradictions politiques mettent en cause les institutions, les Etats et la d</w:t>
      </w:r>
      <w:r>
        <w:rPr>
          <w:rFonts w:ascii="Arial Unicode MS" w:hAnsi="Arial"/>
        </w:rPr>
        <w:t>é</w:t>
      </w:r>
      <w:r>
        <w:t>mocratie. Les contradictions id</w:t>
      </w:r>
      <w:r>
        <w:rPr>
          <w:rFonts w:ascii="Arial Unicode MS" w:hAnsi="Arial"/>
        </w:rPr>
        <w:t>é</w:t>
      </w:r>
      <w:r>
        <w:t>ologiques et culturelles mettent en cause la compr</w:t>
      </w:r>
      <w:r>
        <w:rPr>
          <w:rFonts w:ascii="Arial Unicode MS" w:hAnsi="Arial"/>
        </w:rPr>
        <w:t>é</w:t>
      </w:r>
      <w:r>
        <w:t>hension du monde. Les contradictions g</w:t>
      </w:r>
      <w:r>
        <w:rPr>
          <w:rFonts w:ascii="Arial Unicode MS" w:hAnsi="Arial"/>
        </w:rPr>
        <w:t>é</w:t>
      </w:r>
      <w:r>
        <w:t>opolitiques mettent en cause le syst</w:t>
      </w:r>
      <w:r>
        <w:rPr>
          <w:rFonts w:ascii="Arial Unicode MS" w:hAnsi="Arial"/>
        </w:rPr>
        <w:t>è</w:t>
      </w:r>
      <w:r>
        <w:t>me international. Les d</w:t>
      </w:r>
      <w:r>
        <w:rPr>
          <w:rFonts w:ascii="Arial Unicode MS" w:hAnsi="Arial"/>
        </w:rPr>
        <w:t>é</w:t>
      </w:r>
      <w:r>
        <w:t>bats sont ouverts sur tous ces aspects, l</w:t>
      </w:r>
      <w:r>
        <w:rPr>
          <w:rFonts w:ascii="Arial Unicode MS" w:hAnsi="Arial"/>
        </w:rPr>
        <w:t>’</w:t>
      </w:r>
      <w:r>
        <w:t xml:space="preserve">ensemble correspond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une crise de civilisation. Avant de proposer quelques r</w:t>
      </w:r>
      <w:r>
        <w:rPr>
          <w:rFonts w:ascii="Arial Unicode MS" w:hAnsi="Arial"/>
        </w:rPr>
        <w:t>é</w:t>
      </w:r>
      <w:r>
        <w:t>flexions sur la crise de civilisation, nous mettrons l</w:t>
      </w:r>
      <w:r>
        <w:rPr>
          <w:rFonts w:ascii="Arial Unicode MS" w:hAnsi="Arial"/>
        </w:rPr>
        <w:t>’</w:t>
      </w:r>
      <w:r>
        <w:t>accent sur le syst</w:t>
      </w:r>
      <w:r>
        <w:rPr>
          <w:rFonts w:ascii="Arial Unicode MS" w:hAnsi="Arial"/>
        </w:rPr>
        <w:t>è</w:t>
      </w:r>
      <w:r>
        <w:t xml:space="preserve">me international et le changement du centre du monde. </w:t>
      </w:r>
    </w:p>
    <w:p w14:paraId="28152290" w14:textId="77777777" w:rsidR="00F160E2" w:rsidRDefault="00F160E2">
      <w:pPr>
        <w:pStyle w:val="Sansinterligne"/>
      </w:pPr>
    </w:p>
    <w:p w14:paraId="4DDBBE7C" w14:textId="77777777" w:rsidR="00F160E2" w:rsidRDefault="00B90DFC">
      <w:pPr>
        <w:pStyle w:val="Sansinterligne"/>
      </w:pPr>
      <w:r>
        <w:t>La crise sanitaire du covid-19 a d</w:t>
      </w:r>
      <w:r>
        <w:rPr>
          <w:rFonts w:ascii="Arial Unicode MS" w:hAnsi="Arial"/>
        </w:rPr>
        <w:t>é</w:t>
      </w:r>
      <w:r>
        <w:t>montr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</w:t>
      </w:r>
      <w:r>
        <w:rPr>
          <w:rFonts w:ascii="Arial Unicode MS" w:hAnsi="Arial"/>
        </w:rPr>
        <w:t>’</w:t>
      </w:r>
      <w:r>
        <w:t>affaiblissement des Etats Unis en tant que p</w:t>
      </w:r>
      <w:r>
        <w:rPr>
          <w:rFonts w:ascii="Arial Unicode MS" w:hAnsi="Arial"/>
        </w:rPr>
        <w:t>ô</w:t>
      </w:r>
      <w:r>
        <w:t>le dominant et la faiblesse de l</w:t>
      </w:r>
      <w:r>
        <w:rPr>
          <w:rFonts w:ascii="Arial Unicode MS" w:hAnsi="Arial"/>
        </w:rPr>
        <w:t>’</w:t>
      </w:r>
      <w:r>
        <w:t>organisation du syst</w:t>
      </w:r>
      <w:r>
        <w:rPr>
          <w:rFonts w:ascii="Arial Unicode MS" w:hAnsi="Arial"/>
        </w:rPr>
        <w:t>è</w:t>
      </w:r>
      <w:r>
        <w:t>me international dans son incapacit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r</w:t>
      </w:r>
      <w:r>
        <w:rPr>
          <w:rFonts w:ascii="Arial Unicode MS" w:hAnsi="Arial"/>
        </w:rPr>
        <w:t>é</w:t>
      </w:r>
      <w:r>
        <w:t xml:space="preserve">pondre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une crise globale.</w:t>
      </w:r>
    </w:p>
    <w:p w14:paraId="02278287" w14:textId="77777777" w:rsidR="00F160E2" w:rsidRDefault="00F160E2">
      <w:pPr>
        <w:pStyle w:val="Sansinterligne"/>
      </w:pPr>
    </w:p>
    <w:p w14:paraId="40C7229A" w14:textId="77777777" w:rsidR="00F160E2" w:rsidRDefault="00B90DFC">
      <w:pPr>
        <w:pStyle w:val="Sansinterligne"/>
      </w:pPr>
      <w:r>
        <w:t>Depuis 1989, les Etats Unis occupent une place de p</w:t>
      </w:r>
      <w:r>
        <w:rPr>
          <w:rFonts w:ascii="Arial Unicode MS" w:hAnsi="Arial"/>
        </w:rPr>
        <w:t>ô</w:t>
      </w:r>
      <w:r>
        <w:t>le dominant dans le syst</w:t>
      </w:r>
      <w:r>
        <w:rPr>
          <w:rFonts w:ascii="Arial Unicode MS" w:hAnsi="Arial"/>
        </w:rPr>
        <w:t>è</w:t>
      </w:r>
      <w:r>
        <w:t>me international. Ils l</w:t>
      </w:r>
      <w:r>
        <w:rPr>
          <w:rFonts w:ascii="Arial Unicode MS" w:hAnsi="Arial"/>
        </w:rPr>
        <w:t>’</w:t>
      </w:r>
      <w:r>
        <w:t xml:space="preserve">ont fait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travers l</w:t>
      </w:r>
      <w:r>
        <w:rPr>
          <w:rFonts w:ascii="Arial Unicode MS" w:hAnsi="Arial"/>
        </w:rPr>
        <w:t>’</w:t>
      </w:r>
      <w:r>
        <w:t xml:space="preserve">OTAN sur le plan militaire. Sur le plan </w:t>
      </w:r>
      <w:r>
        <w:rPr>
          <w:rFonts w:ascii="Arial Unicode MS" w:hAnsi="Arial"/>
        </w:rPr>
        <w:t>é</w:t>
      </w:r>
      <w:r>
        <w:t>conomique, ils ont jou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le r</w:t>
      </w:r>
      <w:r>
        <w:rPr>
          <w:rFonts w:ascii="Arial Unicode MS" w:hAnsi="Arial"/>
        </w:rPr>
        <w:t>ô</w:t>
      </w:r>
      <w:r>
        <w:t>le de l</w:t>
      </w:r>
      <w:r>
        <w:rPr>
          <w:rFonts w:ascii="Arial Unicode MS" w:hAnsi="Arial"/>
        </w:rPr>
        <w:t>’</w:t>
      </w:r>
      <w:r>
        <w:t>acteur politique principal avec les grandes entreprises multinationales et le capital bancaire et financier. Ils ont maintenu une alliance avec l</w:t>
      </w:r>
      <w:r>
        <w:rPr>
          <w:rFonts w:ascii="Arial Unicode MS" w:hAnsi="Arial"/>
        </w:rPr>
        <w:t>’</w:t>
      </w:r>
      <w:r>
        <w:t>Europe et le Japon jusqu</w:t>
      </w:r>
      <w:r>
        <w:rPr>
          <w:rFonts w:ascii="Arial Unicode MS" w:hAnsi="Arial"/>
        </w:rPr>
        <w:t>’</w:t>
      </w:r>
      <w:r>
        <w:t>en 1989 et depuis quelques ann</w:t>
      </w:r>
      <w:r>
        <w:rPr>
          <w:rFonts w:ascii="Arial Unicode MS" w:hAnsi="Arial"/>
        </w:rPr>
        <w:t>é</w:t>
      </w:r>
      <w:r>
        <w:t>es ont pris leurs distances avec cette alliance. La crise du covid-19 a montr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la perte de r</w:t>
      </w:r>
      <w:r>
        <w:rPr>
          <w:rFonts w:ascii="Arial Unicode MS" w:hAnsi="Arial"/>
        </w:rPr>
        <w:t>é</w:t>
      </w:r>
      <w:r>
        <w:t>silience de l</w:t>
      </w:r>
      <w:r>
        <w:rPr>
          <w:rFonts w:ascii="Arial Unicode MS" w:hAnsi="Arial"/>
        </w:rPr>
        <w:t>’</w:t>
      </w:r>
      <w:r>
        <w:t>empire am</w:t>
      </w:r>
      <w:r>
        <w:rPr>
          <w:rFonts w:ascii="Arial Unicode MS" w:hAnsi="Arial"/>
        </w:rPr>
        <w:t>é</w:t>
      </w:r>
      <w:r>
        <w:t>ricain. En quelques mois, il y a eu plus de 100000 morts aux Etats Unis, autant qu</w:t>
      </w:r>
      <w:r>
        <w:rPr>
          <w:rFonts w:ascii="Arial Unicode MS" w:hAnsi="Arial"/>
        </w:rPr>
        <w:t>’</w:t>
      </w:r>
      <w:r>
        <w:t>il y en a eu au Vietnam et en Cor</w:t>
      </w:r>
      <w:r>
        <w:rPr>
          <w:rFonts w:ascii="Arial Unicode MS" w:hAnsi="Arial"/>
        </w:rPr>
        <w:t>é</w:t>
      </w:r>
      <w:r>
        <w:t xml:space="preserve">e. La concurrence </w:t>
      </w:r>
      <w:r>
        <w:rPr>
          <w:rFonts w:ascii="Arial Unicode MS" w:hAnsi="Arial"/>
        </w:rPr>
        <w:t>é</w:t>
      </w:r>
      <w:r>
        <w:t>conomique avec la Chine est de plus en plus crisp</w:t>
      </w:r>
      <w:r>
        <w:rPr>
          <w:rFonts w:ascii="Arial Unicode MS" w:hAnsi="Arial"/>
        </w:rPr>
        <w:t>é</w:t>
      </w:r>
      <w:r>
        <w:t>e. Les Etats Unis n</w:t>
      </w:r>
      <w:r>
        <w:rPr>
          <w:rFonts w:ascii="Arial Unicode MS" w:hAnsi="Arial"/>
        </w:rPr>
        <w:t>’</w:t>
      </w:r>
      <w:r>
        <w:t>ont plus de projet pour eux et pour leur place dans le monde. La chute de l</w:t>
      </w:r>
      <w:r>
        <w:rPr>
          <w:rFonts w:ascii="Arial Unicode MS" w:hAnsi="Arial"/>
        </w:rPr>
        <w:t>’</w:t>
      </w:r>
      <w:r>
        <w:t>empire am</w:t>
      </w:r>
      <w:r>
        <w:rPr>
          <w:rFonts w:ascii="Arial Unicode MS" w:hAnsi="Arial"/>
        </w:rPr>
        <w:t>é</w:t>
      </w:r>
      <w:r>
        <w:t>ricain est une hypoth</w:t>
      </w:r>
      <w:r>
        <w:rPr>
          <w:rFonts w:ascii="Arial Unicode MS" w:hAnsi="Arial"/>
        </w:rPr>
        <w:t>è</w:t>
      </w:r>
      <w:r>
        <w:t>se ouverte. L</w:t>
      </w:r>
      <w:r>
        <w:rPr>
          <w:rFonts w:ascii="Arial Unicode MS" w:hAnsi="Arial"/>
        </w:rPr>
        <w:t>’</w:t>
      </w:r>
      <w:r>
        <w:t>exemple de l</w:t>
      </w:r>
      <w:r>
        <w:rPr>
          <w:rFonts w:ascii="Arial Unicode MS" w:hAnsi="Arial"/>
        </w:rPr>
        <w:t>’</w:t>
      </w:r>
      <w:r>
        <w:t>effondrement de l</w:t>
      </w:r>
      <w:r>
        <w:rPr>
          <w:rFonts w:ascii="Arial Unicode MS" w:hAnsi="Arial"/>
        </w:rPr>
        <w:t>’</w:t>
      </w:r>
      <w:r>
        <w:t>empire sovi</w:t>
      </w:r>
      <w:r>
        <w:rPr>
          <w:rFonts w:ascii="Arial Unicode MS" w:hAnsi="Arial"/>
        </w:rPr>
        <w:t>é</w:t>
      </w:r>
      <w:r>
        <w:t>tique a d</w:t>
      </w:r>
      <w:r>
        <w:rPr>
          <w:rFonts w:ascii="Arial Unicode MS" w:hAnsi="Arial"/>
        </w:rPr>
        <w:t>é</w:t>
      </w:r>
      <w:r>
        <w:t>montr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 xml:space="preserve">que cette </w:t>
      </w:r>
      <w:r>
        <w:rPr>
          <w:rFonts w:ascii="Arial Unicode MS" w:hAnsi="Arial"/>
        </w:rPr>
        <w:t>é</w:t>
      </w:r>
      <w:r>
        <w:t>volution est possible et peut s</w:t>
      </w:r>
      <w:r>
        <w:rPr>
          <w:rFonts w:ascii="Arial Unicode MS" w:hAnsi="Arial"/>
        </w:rPr>
        <w:t>’</w:t>
      </w:r>
      <w:r>
        <w:t>acc</w:t>
      </w:r>
      <w:r>
        <w:rPr>
          <w:rFonts w:ascii="Arial Unicode MS" w:hAnsi="Arial"/>
        </w:rPr>
        <w:t>é</w:t>
      </w:r>
      <w:r>
        <w:t>l</w:t>
      </w:r>
      <w:r>
        <w:rPr>
          <w:rFonts w:ascii="Arial Unicode MS" w:hAnsi="Arial"/>
        </w:rPr>
        <w:t>é</w:t>
      </w:r>
      <w:r>
        <w:t>rer. La forme et la dur</w:t>
      </w:r>
      <w:r>
        <w:rPr>
          <w:rFonts w:ascii="Arial Unicode MS" w:hAnsi="Arial"/>
        </w:rPr>
        <w:t>é</w:t>
      </w:r>
      <w:r>
        <w:t>e de cette chute ne sont pas pr</w:t>
      </w:r>
      <w:r>
        <w:rPr>
          <w:rFonts w:ascii="Arial Unicode MS" w:hAnsi="Arial"/>
        </w:rPr>
        <w:t>é</w:t>
      </w:r>
      <w:r>
        <w:t>visibles, mais la dynamique semble enclench</w:t>
      </w:r>
      <w:r>
        <w:rPr>
          <w:rFonts w:ascii="Arial Unicode MS" w:hAnsi="Arial"/>
        </w:rPr>
        <w:t>é</w:t>
      </w:r>
      <w:r>
        <w:t>e.</w:t>
      </w:r>
    </w:p>
    <w:p w14:paraId="32873235" w14:textId="77777777" w:rsidR="00F160E2" w:rsidRDefault="00F160E2">
      <w:pPr>
        <w:pStyle w:val="Sansinterligne"/>
      </w:pPr>
    </w:p>
    <w:p w14:paraId="079DF7F2" w14:textId="77777777" w:rsidR="00F160E2" w:rsidRDefault="00B90DFC">
      <w:pPr>
        <w:pStyle w:val="Sansinterligne"/>
      </w:pPr>
      <w:r>
        <w:t>Si on suit les propositions de Fernand Braudel</w:t>
      </w:r>
      <w:r>
        <w:rPr>
          <w:rFonts w:eastAsia="Arial" w:hAnsi="Arial" w:cs="Arial"/>
          <w:vertAlign w:val="superscript"/>
        </w:rPr>
        <w:footnoteReference w:id="6"/>
      </w:r>
      <w:r>
        <w:t xml:space="preserve"> et Immanuel Wallerstein</w:t>
      </w:r>
      <w:r>
        <w:rPr>
          <w:rFonts w:eastAsia="Arial" w:hAnsi="Arial" w:cs="Arial"/>
          <w:vertAlign w:val="superscript"/>
        </w:rPr>
        <w:footnoteReference w:id="7"/>
      </w:r>
      <w:r>
        <w:t>, le passage d</w:t>
      </w:r>
      <w:r>
        <w:rPr>
          <w:rFonts w:ascii="Arial Unicode MS" w:hAnsi="Arial"/>
        </w:rPr>
        <w:t>’</w:t>
      </w:r>
      <w:r>
        <w:t>une p</w:t>
      </w:r>
      <w:r>
        <w:rPr>
          <w:rFonts w:ascii="Arial Unicode MS" w:hAnsi="Arial"/>
        </w:rPr>
        <w:t>é</w:t>
      </w:r>
      <w:r>
        <w:t xml:space="preserve">riode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une autre s</w:t>
      </w:r>
      <w:r>
        <w:rPr>
          <w:rFonts w:ascii="Arial Unicode MS" w:hAnsi="Arial"/>
        </w:rPr>
        <w:t>’</w:t>
      </w:r>
      <w:r>
        <w:t>accompagne d</w:t>
      </w:r>
      <w:r>
        <w:rPr>
          <w:rFonts w:ascii="Arial Unicode MS" w:hAnsi="Arial"/>
        </w:rPr>
        <w:t>’</w:t>
      </w:r>
      <w:r>
        <w:t>un d</w:t>
      </w:r>
      <w:r>
        <w:rPr>
          <w:rFonts w:ascii="Arial Unicode MS" w:hAnsi="Arial"/>
        </w:rPr>
        <w:t>é</w:t>
      </w:r>
      <w:r>
        <w:t>placement du centre du monde. Il s</w:t>
      </w:r>
      <w:r>
        <w:rPr>
          <w:rFonts w:ascii="Arial Unicode MS" w:hAnsi="Arial"/>
        </w:rPr>
        <w:t>’</w:t>
      </w:r>
      <w:r>
        <w:t>agit d</w:t>
      </w:r>
      <w:r>
        <w:rPr>
          <w:rFonts w:ascii="Arial Unicode MS" w:hAnsi="Arial"/>
        </w:rPr>
        <w:t>’</w:t>
      </w:r>
      <w:r>
        <w:t xml:space="preserve">un centre du monde </w:t>
      </w:r>
      <w:r>
        <w:rPr>
          <w:rFonts w:ascii="Arial Unicode MS" w:hAnsi="Arial"/>
        </w:rPr>
        <w:t>é</w:t>
      </w:r>
      <w:r>
        <w:t>conomique qui n</w:t>
      </w:r>
      <w:r>
        <w:rPr>
          <w:rFonts w:ascii="Arial Unicode MS" w:hAnsi="Arial"/>
        </w:rPr>
        <w:t>’</w:t>
      </w:r>
      <w:r>
        <w:t>exclut pas l</w:t>
      </w:r>
      <w:r>
        <w:rPr>
          <w:rFonts w:ascii="Arial Unicode MS" w:hAnsi="Arial"/>
        </w:rPr>
        <w:t>’</w:t>
      </w:r>
      <w:r>
        <w:t>existence de centres du monde politiques ou culturels. Se sont succ</w:t>
      </w:r>
      <w:r>
        <w:rPr>
          <w:rFonts w:ascii="Arial Unicode MS" w:hAnsi="Arial"/>
        </w:rPr>
        <w:t>é</w:t>
      </w:r>
      <w:r>
        <w:t>d</w:t>
      </w:r>
      <w:r>
        <w:rPr>
          <w:rFonts w:ascii="Arial Unicode MS" w:hAnsi="Arial"/>
        </w:rPr>
        <w:t>é</w:t>
      </w:r>
      <w:r>
        <w:t>es Rome au 2</w:t>
      </w:r>
      <w:r>
        <w:rPr>
          <w:rFonts w:ascii="Arial Unicode MS" w:hAnsi="Arial"/>
          <w:vertAlign w:val="superscript"/>
        </w:rPr>
        <w:t>è</w:t>
      </w:r>
      <w:r>
        <w:rPr>
          <w:vertAlign w:val="superscript"/>
        </w:rPr>
        <w:t>me</w:t>
      </w:r>
      <w:r>
        <w:t xml:space="preserve"> si</w:t>
      </w:r>
      <w:r>
        <w:rPr>
          <w:rFonts w:ascii="Arial Unicode MS" w:hAnsi="Arial"/>
        </w:rPr>
        <w:t>è</w:t>
      </w:r>
      <w:r>
        <w:t>cle, Venise vers 1380, en comp</w:t>
      </w:r>
      <w:r>
        <w:rPr>
          <w:rFonts w:ascii="Arial Unicode MS" w:hAnsi="Arial"/>
        </w:rPr>
        <w:t>é</w:t>
      </w:r>
      <w:r>
        <w:t>tition avec G</w:t>
      </w:r>
      <w:r>
        <w:rPr>
          <w:rFonts w:ascii="Arial Unicode MS" w:hAnsi="Arial"/>
        </w:rPr>
        <w:t>è</w:t>
      </w:r>
      <w:r>
        <w:t>nes, Amsterdam vers 1620, en comp</w:t>
      </w:r>
      <w:r>
        <w:rPr>
          <w:rFonts w:ascii="Arial Unicode MS" w:hAnsi="Arial"/>
        </w:rPr>
        <w:t>é</w:t>
      </w:r>
      <w:r>
        <w:t>tition avec Anvers, Londres vers 1780, New York apr</w:t>
      </w:r>
      <w:r>
        <w:rPr>
          <w:rFonts w:ascii="Arial Unicode MS" w:hAnsi="Arial"/>
        </w:rPr>
        <w:t>è</w:t>
      </w:r>
      <w:r>
        <w:t>s 1945. L</w:t>
      </w:r>
      <w:r>
        <w:rPr>
          <w:rFonts w:ascii="Arial Unicode MS" w:hAnsi="Arial"/>
        </w:rPr>
        <w:t>’</w:t>
      </w:r>
      <w:r>
        <w:t>hypoth</w:t>
      </w:r>
      <w:r>
        <w:rPr>
          <w:rFonts w:ascii="Arial Unicode MS" w:hAnsi="Arial"/>
        </w:rPr>
        <w:t>è</w:t>
      </w:r>
      <w:r>
        <w:t xml:space="preserve">se </w:t>
      </w:r>
      <w:r>
        <w:rPr>
          <w:rFonts w:ascii="Arial Unicode MS" w:hAnsi="Arial"/>
        </w:rPr>
        <w:t>é</w:t>
      </w:r>
      <w:r>
        <w:t xml:space="preserve">mise par de nombreux analystes </w:t>
      </w:r>
      <w:r>
        <w:rPr>
          <w:rFonts w:ascii="Arial Unicode MS" w:hAnsi="Arial"/>
        </w:rPr>
        <w:t>é</w:t>
      </w:r>
      <w:r>
        <w:t>tait celui d</w:t>
      </w:r>
      <w:r>
        <w:rPr>
          <w:rFonts w:ascii="Arial Unicode MS" w:hAnsi="Arial"/>
        </w:rPr>
        <w:t>’</w:t>
      </w:r>
      <w:r>
        <w:t>un d</w:t>
      </w:r>
      <w:r>
        <w:rPr>
          <w:rFonts w:ascii="Arial Unicode MS" w:hAnsi="Arial"/>
        </w:rPr>
        <w:t>é</w:t>
      </w:r>
      <w:r>
        <w:t>placement vers le Pacifique et notamment Shanghai en comp</w:t>
      </w:r>
      <w:r>
        <w:rPr>
          <w:rFonts w:ascii="Arial Unicode MS" w:hAnsi="Arial"/>
        </w:rPr>
        <w:t>é</w:t>
      </w:r>
      <w:r>
        <w:t>tition avec Los Angeles.</w:t>
      </w:r>
    </w:p>
    <w:p w14:paraId="523DA67A" w14:textId="77777777" w:rsidR="00F160E2" w:rsidRDefault="00F160E2">
      <w:pPr>
        <w:pStyle w:val="Sansinterligne"/>
      </w:pPr>
    </w:p>
    <w:p w14:paraId="22286C91" w14:textId="55986415" w:rsidR="00F160E2" w:rsidRDefault="00B90DFC">
      <w:pPr>
        <w:pStyle w:val="Sansinterligne"/>
      </w:pPr>
      <w:r>
        <w:t>La mont</w:t>
      </w:r>
      <w:r>
        <w:rPr>
          <w:rFonts w:ascii="Arial Unicode MS" w:hAnsi="Arial"/>
        </w:rPr>
        <w:t>é</w:t>
      </w:r>
      <w:r>
        <w:t>e de l</w:t>
      </w:r>
      <w:r>
        <w:rPr>
          <w:rFonts w:ascii="Arial Unicode MS" w:hAnsi="Arial"/>
        </w:rPr>
        <w:t>’</w:t>
      </w:r>
      <w:r>
        <w:t>Asie</w:t>
      </w:r>
      <w:r>
        <w:rPr>
          <w:rFonts w:eastAsia="Arial" w:hAnsi="Arial" w:cs="Arial"/>
          <w:vertAlign w:val="superscript"/>
        </w:rPr>
        <w:footnoteReference w:id="8"/>
      </w:r>
      <w:r>
        <w:t xml:space="preserve"> dans l</w:t>
      </w:r>
      <w:r>
        <w:rPr>
          <w:rFonts w:ascii="Arial Unicode MS" w:hAnsi="Arial"/>
        </w:rPr>
        <w:t>’</w:t>
      </w:r>
      <w:r>
        <w:t>ordre mondial est envisag</w:t>
      </w:r>
      <w:r>
        <w:rPr>
          <w:rFonts w:ascii="Arial Unicode MS" w:hAnsi="Arial"/>
        </w:rPr>
        <w:t>é</w:t>
      </w:r>
      <w:r>
        <w:t>e depuis 1960 et g</w:t>
      </w:r>
      <w:r>
        <w:rPr>
          <w:rFonts w:ascii="Arial Unicode MS" w:hAnsi="Arial"/>
        </w:rPr>
        <w:t>é</w:t>
      </w:r>
      <w:r>
        <w:t>n</w:t>
      </w:r>
      <w:r>
        <w:rPr>
          <w:rFonts w:ascii="Arial Unicode MS" w:hAnsi="Arial"/>
        </w:rPr>
        <w:t>é</w:t>
      </w:r>
      <w:r>
        <w:t>ralement admise depuis 2000. Les pr</w:t>
      </w:r>
      <w:r>
        <w:rPr>
          <w:rFonts w:ascii="Arial Unicode MS" w:hAnsi="Arial"/>
        </w:rPr>
        <w:t>é</w:t>
      </w:r>
      <w:r>
        <w:t xml:space="preserve">visions pour les dix plus grandes puissances mondiales font la part belle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</w:t>
      </w:r>
      <w:r>
        <w:rPr>
          <w:rFonts w:ascii="Arial Unicode MS" w:hAnsi="Arial"/>
        </w:rPr>
        <w:t>’</w:t>
      </w:r>
      <w:r>
        <w:t>Asie. The Economist propose pour 2050</w:t>
      </w:r>
      <w:r>
        <w:rPr>
          <w:rFonts w:ascii="Arial Unicode MS" w:hAnsi="Arial"/>
        </w:rPr>
        <w:t> </w:t>
      </w:r>
      <w:r>
        <w:t>: Chine, USA, Inde, Indon</w:t>
      </w:r>
      <w:r>
        <w:rPr>
          <w:rFonts w:ascii="Arial Unicode MS" w:hAnsi="Arial"/>
        </w:rPr>
        <w:t>é</w:t>
      </w:r>
      <w:r>
        <w:t>sie, Japon, Allemagne, Br</w:t>
      </w:r>
      <w:r>
        <w:rPr>
          <w:rFonts w:ascii="Arial Unicode MS" w:hAnsi="Arial"/>
        </w:rPr>
        <w:t>é</w:t>
      </w:r>
      <w:r>
        <w:t>sil, Mexique, GB, France. Et l</w:t>
      </w:r>
      <w:r>
        <w:rPr>
          <w:rFonts w:ascii="Arial Unicode MS" w:hAnsi="Arial"/>
        </w:rPr>
        <w:t>’</w:t>
      </w:r>
      <w:r>
        <w:t>OCDE propose pour 2060 Chine, Inde, USA, Indon</w:t>
      </w:r>
      <w:r>
        <w:rPr>
          <w:rFonts w:ascii="Arial Unicode MS" w:hAnsi="Arial"/>
        </w:rPr>
        <w:t>é</w:t>
      </w:r>
      <w:r>
        <w:t>sie, Japon, Turquie, Allemagne, Br</w:t>
      </w:r>
      <w:r>
        <w:rPr>
          <w:rFonts w:ascii="Arial Unicode MS" w:hAnsi="Arial"/>
        </w:rPr>
        <w:t>é</w:t>
      </w:r>
      <w:r>
        <w:t>sil, GB, Mexique. A partir de Covid-19, la pand</w:t>
      </w:r>
      <w:r>
        <w:rPr>
          <w:rFonts w:ascii="Arial Unicode MS" w:hAnsi="Arial"/>
        </w:rPr>
        <w:t>é</w:t>
      </w:r>
      <w:r>
        <w:t>mie semble renforcer l</w:t>
      </w:r>
      <w:r>
        <w:rPr>
          <w:rFonts w:ascii="Arial Unicode MS" w:hAnsi="Arial"/>
        </w:rPr>
        <w:t>’é</w:t>
      </w:r>
      <w:r>
        <w:t>conomie asiatique vis-</w:t>
      </w:r>
      <w:r>
        <w:rPr>
          <w:rFonts w:ascii="Arial Unicode MS" w:hAnsi="Arial"/>
        </w:rPr>
        <w:t>à</w:t>
      </w:r>
      <w:r>
        <w:t>-vis de l</w:t>
      </w:r>
      <w:r>
        <w:rPr>
          <w:rFonts w:ascii="Arial Unicode MS" w:hAnsi="Arial"/>
        </w:rPr>
        <w:t>’</w:t>
      </w:r>
      <w:r>
        <w:t xml:space="preserve">Occident. </w:t>
      </w:r>
      <w:r>
        <w:rPr>
          <w:rFonts w:ascii="Arial Unicode MS" w:hAnsi="Arial"/>
        </w:rPr>
        <w:t>« </w:t>
      </w:r>
      <w:r>
        <w:t>La r</w:t>
      </w:r>
      <w:r>
        <w:rPr>
          <w:rFonts w:ascii="Arial Unicode MS" w:hAnsi="Arial"/>
        </w:rPr>
        <w:t>é</w:t>
      </w:r>
      <w:r>
        <w:t>ponse incomp</w:t>
      </w:r>
      <w:r>
        <w:rPr>
          <w:rFonts w:ascii="Arial Unicode MS" w:hAnsi="Arial"/>
        </w:rPr>
        <w:t>é</w:t>
      </w:r>
      <w:r>
        <w:t>tente de l</w:t>
      </w:r>
      <w:r>
        <w:rPr>
          <w:rFonts w:ascii="Arial Unicode MS" w:hAnsi="Arial"/>
        </w:rPr>
        <w:t>’</w:t>
      </w:r>
      <w:r>
        <w:t xml:space="preserve">Occident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pand</w:t>
      </w:r>
      <w:r>
        <w:rPr>
          <w:rFonts w:ascii="Arial Unicode MS" w:hAnsi="Arial"/>
        </w:rPr>
        <w:t>é</w:t>
      </w:r>
      <w:r>
        <w:t>mie acc</w:t>
      </w:r>
      <w:r>
        <w:rPr>
          <w:rFonts w:ascii="Arial Unicode MS" w:hAnsi="Arial"/>
        </w:rPr>
        <w:t>é</w:t>
      </w:r>
      <w:r>
        <w:t>l</w:t>
      </w:r>
      <w:r>
        <w:rPr>
          <w:rFonts w:ascii="Arial Unicode MS" w:hAnsi="Arial"/>
        </w:rPr>
        <w:t>é</w:t>
      </w:r>
      <w:r>
        <w:t>rera le transfert de pouvoir vers l</w:t>
      </w:r>
      <w:r>
        <w:rPr>
          <w:rFonts w:ascii="Arial Unicode MS" w:hAnsi="Arial"/>
        </w:rPr>
        <w:t>’</w:t>
      </w:r>
      <w:r>
        <w:t>Est</w:t>
      </w:r>
      <w:r>
        <w:rPr>
          <w:rFonts w:ascii="Arial Unicode MS" w:hAnsi="Arial"/>
        </w:rPr>
        <w:t> … </w:t>
      </w:r>
      <w:r>
        <w:t xml:space="preserve">La </w:t>
      </w:r>
      <w:r>
        <w:lastRenderedPageBreak/>
        <w:t>pand</w:t>
      </w:r>
      <w:r>
        <w:rPr>
          <w:rFonts w:ascii="Arial Unicode MS" w:hAnsi="Arial"/>
        </w:rPr>
        <w:t>é</w:t>
      </w:r>
      <w:r>
        <w:t>mie pourrait ainsi marquer le d</w:t>
      </w:r>
      <w:r>
        <w:rPr>
          <w:rFonts w:ascii="Arial Unicode MS" w:hAnsi="Arial"/>
        </w:rPr>
        <w:t>é</w:t>
      </w:r>
      <w:r>
        <w:t>but du si</w:t>
      </w:r>
      <w:r>
        <w:rPr>
          <w:rFonts w:ascii="Arial Unicode MS" w:hAnsi="Arial"/>
        </w:rPr>
        <w:t>è</w:t>
      </w:r>
      <w:r>
        <w:t>cle asiatique</w:t>
      </w:r>
      <w:r>
        <w:rPr>
          <w:rFonts w:ascii="Arial Unicode MS" w:hAnsi="Arial"/>
        </w:rPr>
        <w:t> … </w:t>
      </w:r>
      <w:r>
        <w:t xml:space="preserve">La crise met en </w:t>
      </w:r>
      <w:r>
        <w:rPr>
          <w:rFonts w:ascii="Arial Unicode MS" w:hAnsi="Arial"/>
        </w:rPr>
        <w:t>é</w:t>
      </w:r>
      <w:r>
        <w:t>vidence le contraste entre les r</w:t>
      </w:r>
      <w:r>
        <w:rPr>
          <w:rFonts w:ascii="Arial Unicode MS" w:hAnsi="Arial"/>
        </w:rPr>
        <w:t>é</w:t>
      </w:r>
      <w:r>
        <w:t>ponses comp</w:t>
      </w:r>
      <w:r>
        <w:rPr>
          <w:rFonts w:ascii="Arial Unicode MS" w:hAnsi="Arial"/>
        </w:rPr>
        <w:t>é</w:t>
      </w:r>
      <w:r>
        <w:t>tentes des gouvernements d</w:t>
      </w:r>
      <w:r>
        <w:rPr>
          <w:rFonts w:ascii="Arial Unicode MS" w:hAnsi="Arial"/>
        </w:rPr>
        <w:t>’</w:t>
      </w:r>
      <w:r>
        <w:t>Asie de l</w:t>
      </w:r>
      <w:r>
        <w:rPr>
          <w:rFonts w:ascii="Arial Unicode MS" w:hAnsi="Arial"/>
        </w:rPr>
        <w:t>’</w:t>
      </w:r>
      <w:r>
        <w:t>Est (notamment la Chine, la Cor</w:t>
      </w:r>
      <w:r>
        <w:rPr>
          <w:rFonts w:ascii="Arial Unicode MS" w:hAnsi="Arial"/>
        </w:rPr>
        <w:t>é</w:t>
      </w:r>
      <w:r>
        <w:t>e du Sud et Singapour) et les r</w:t>
      </w:r>
      <w:r>
        <w:rPr>
          <w:rFonts w:ascii="Arial Unicode MS" w:hAnsi="Arial"/>
        </w:rPr>
        <w:t>é</w:t>
      </w:r>
      <w:r>
        <w:t>ponses incomp</w:t>
      </w:r>
      <w:r>
        <w:rPr>
          <w:rFonts w:ascii="Arial Unicode MS" w:hAnsi="Arial"/>
        </w:rPr>
        <w:t>é</w:t>
      </w:r>
      <w:r>
        <w:t>tentes des gouvernements occidentaux (comme l</w:t>
      </w:r>
      <w:r>
        <w:rPr>
          <w:rFonts w:ascii="Arial Unicode MS" w:hAnsi="Arial"/>
        </w:rPr>
        <w:t>’</w:t>
      </w:r>
      <w:r>
        <w:t>Italie, l</w:t>
      </w:r>
      <w:r>
        <w:rPr>
          <w:rFonts w:ascii="Arial Unicode MS" w:hAnsi="Arial"/>
        </w:rPr>
        <w:t>’</w:t>
      </w:r>
      <w:r>
        <w:t xml:space="preserve">Espagne, la France, la Grande-Bretagne et </w:t>
      </w:r>
      <w:r w:rsidR="008E3A2E">
        <w:t>les Etats Unis</w:t>
      </w:r>
      <w:r>
        <w:t>). Les taux de mortalit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beaucoup plus bas subis par les pays d</w:t>
      </w:r>
      <w:r>
        <w:rPr>
          <w:rFonts w:ascii="Arial Unicode MS" w:hAnsi="Arial"/>
        </w:rPr>
        <w:t>’</w:t>
      </w:r>
      <w:r>
        <w:t>Asie de l</w:t>
      </w:r>
      <w:r>
        <w:rPr>
          <w:rFonts w:ascii="Arial Unicode MS" w:hAnsi="Arial"/>
        </w:rPr>
        <w:t>’</w:t>
      </w:r>
      <w:r>
        <w:t>Est sont une le</w:t>
      </w:r>
      <w:r>
        <w:rPr>
          <w:rFonts w:ascii="Arial Unicode MS" w:hAnsi="Arial"/>
        </w:rPr>
        <w:t>ç</w:t>
      </w:r>
      <w:r>
        <w:t>on pour tous. Ils refl</w:t>
      </w:r>
      <w:r>
        <w:rPr>
          <w:rFonts w:ascii="Arial Unicode MS" w:hAnsi="Arial"/>
        </w:rPr>
        <w:t>è</w:t>
      </w:r>
      <w:r>
        <w:t>tent non seulement les capacit</w:t>
      </w:r>
      <w:r>
        <w:rPr>
          <w:rFonts w:ascii="Arial Unicode MS" w:hAnsi="Arial"/>
        </w:rPr>
        <w:t>é</w:t>
      </w:r>
      <w:r>
        <w:t>s m</w:t>
      </w:r>
      <w:r>
        <w:rPr>
          <w:rFonts w:ascii="Arial Unicode MS" w:hAnsi="Arial"/>
        </w:rPr>
        <w:t>é</w:t>
      </w:r>
      <w:r>
        <w:t>dicales, mais aussi la qualit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de la gouvernance et la confiance culturelle de leurs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s</w:t>
      </w:r>
      <w:r>
        <w:rPr>
          <w:rFonts w:ascii="Arial Unicode MS" w:hAnsi="Arial"/>
        </w:rPr>
        <w:t> »</w:t>
      </w:r>
      <w:r>
        <w:rPr>
          <w:rFonts w:eastAsia="Arial" w:hAnsi="Arial" w:cs="Arial"/>
          <w:vertAlign w:val="superscript"/>
        </w:rPr>
        <w:footnoteReference w:id="9"/>
      </w:r>
      <w:r>
        <w:t xml:space="preserve">. La nature de la gouvernance et la confiance culturelle restent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discuter. Du point de vue g</w:t>
      </w:r>
      <w:r>
        <w:rPr>
          <w:rFonts w:ascii="Arial Unicode MS" w:hAnsi="Arial"/>
        </w:rPr>
        <w:t>é</w:t>
      </w:r>
      <w:r>
        <w:t>opolitique, la nature de la transition avec la mont</w:t>
      </w:r>
      <w:r>
        <w:rPr>
          <w:rFonts w:ascii="Arial Unicode MS" w:hAnsi="Arial"/>
        </w:rPr>
        <w:t>é</w:t>
      </w:r>
      <w:r>
        <w:t>e de l</w:t>
      </w:r>
      <w:r>
        <w:rPr>
          <w:rFonts w:ascii="Arial Unicode MS" w:hAnsi="Arial"/>
        </w:rPr>
        <w:t>’</w:t>
      </w:r>
      <w:r>
        <w:t>Asie d</w:t>
      </w:r>
      <w:r>
        <w:rPr>
          <w:rFonts w:ascii="Arial Unicode MS" w:hAnsi="Arial"/>
        </w:rPr>
        <w:t>é</w:t>
      </w:r>
      <w:r>
        <w:t>pend des r</w:t>
      </w:r>
      <w:r>
        <w:rPr>
          <w:rFonts w:ascii="Arial Unicode MS" w:hAnsi="Arial"/>
        </w:rPr>
        <w:t>é</w:t>
      </w:r>
      <w:r>
        <w:t>ponses de l</w:t>
      </w:r>
      <w:r>
        <w:rPr>
          <w:rFonts w:ascii="Arial Unicode MS" w:hAnsi="Arial"/>
        </w:rPr>
        <w:t>’</w:t>
      </w:r>
      <w:r>
        <w:t xml:space="preserve">occident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remise en cause de son h</w:t>
      </w:r>
      <w:r>
        <w:rPr>
          <w:rFonts w:ascii="Arial Unicode MS" w:hAnsi="Arial"/>
        </w:rPr>
        <w:t>é</w:t>
      </w:r>
      <w:r>
        <w:t>g</w:t>
      </w:r>
      <w:r>
        <w:rPr>
          <w:rFonts w:ascii="Arial Unicode MS" w:hAnsi="Arial"/>
        </w:rPr>
        <w:t>é</w:t>
      </w:r>
      <w:r>
        <w:t>monie alors que les Etats Unis conservent leur domination militaire.</w:t>
      </w:r>
    </w:p>
    <w:p w14:paraId="03D9ACC7" w14:textId="77777777" w:rsidR="00F160E2" w:rsidRDefault="00F160E2">
      <w:pPr>
        <w:pStyle w:val="Sansinterligne"/>
      </w:pPr>
    </w:p>
    <w:p w14:paraId="50C60750" w14:textId="3271919D" w:rsidR="00F160E2" w:rsidRDefault="00B90DFC">
      <w:pPr>
        <w:pStyle w:val="Sansinterligne"/>
      </w:pPr>
      <w:r>
        <w:t>La crise sanitaire a aussi d</w:t>
      </w:r>
      <w:r>
        <w:rPr>
          <w:rFonts w:ascii="Arial Unicode MS" w:hAnsi="Arial"/>
        </w:rPr>
        <w:t>é</w:t>
      </w:r>
      <w:r>
        <w:t>montr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</w:t>
      </w:r>
      <w:r>
        <w:rPr>
          <w:rFonts w:ascii="Arial Unicode MS" w:hAnsi="Arial"/>
        </w:rPr>
        <w:t>’</w:t>
      </w:r>
      <w:r>
        <w:t>inad</w:t>
      </w:r>
      <w:r>
        <w:rPr>
          <w:rFonts w:ascii="Arial Unicode MS" w:hAnsi="Arial"/>
        </w:rPr>
        <w:t>é</w:t>
      </w:r>
      <w:r>
        <w:t>quation du syst</w:t>
      </w:r>
      <w:r>
        <w:rPr>
          <w:rFonts w:ascii="Arial Unicode MS" w:hAnsi="Arial"/>
        </w:rPr>
        <w:t>è</w:t>
      </w:r>
      <w:r>
        <w:t>me international. Les r</w:t>
      </w:r>
      <w:r>
        <w:rPr>
          <w:rFonts w:ascii="Arial Unicode MS" w:hAnsi="Arial"/>
        </w:rPr>
        <w:t>é</w:t>
      </w:r>
      <w:r>
        <w:t xml:space="preserve">ponses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 xml:space="preserve">une crise globale ont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nationales, sans grande concertation. Les Nations Unies ont d</w:t>
      </w:r>
      <w:r>
        <w:rPr>
          <w:rFonts w:ascii="Arial Unicode MS" w:hAnsi="Arial"/>
        </w:rPr>
        <w:t>é</w:t>
      </w:r>
      <w:r>
        <w:t>montr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leur paralysie et leur inad</w:t>
      </w:r>
      <w:r>
        <w:rPr>
          <w:rFonts w:ascii="Arial Unicode MS" w:hAnsi="Arial"/>
        </w:rPr>
        <w:t>é</w:t>
      </w:r>
      <w:r>
        <w:t>quation. Apr</w:t>
      </w:r>
      <w:r>
        <w:rPr>
          <w:rFonts w:ascii="Arial Unicode MS" w:hAnsi="Arial"/>
        </w:rPr>
        <w:t>è</w:t>
      </w:r>
      <w:r>
        <w:t>s l</w:t>
      </w:r>
      <w:r>
        <w:rPr>
          <w:rFonts w:ascii="Arial Unicode MS" w:hAnsi="Arial"/>
        </w:rPr>
        <w:t>’é</w:t>
      </w:r>
      <w:r>
        <w:t>quilibre bipolaire jusqu</w:t>
      </w:r>
      <w:r>
        <w:rPr>
          <w:rFonts w:ascii="Arial Unicode MS" w:hAnsi="Arial"/>
        </w:rPr>
        <w:t>’</w:t>
      </w:r>
      <w:r>
        <w:t xml:space="preserve">en 1989 et un </w:t>
      </w:r>
      <w:r>
        <w:rPr>
          <w:rFonts w:ascii="Arial Unicode MS" w:hAnsi="Arial"/>
        </w:rPr>
        <w:t>é</w:t>
      </w:r>
      <w:r>
        <w:t>pisode unipolaire de plus en plus instable, la possibilit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</w:t>
      </w:r>
      <w:r>
        <w:rPr>
          <w:rFonts w:ascii="Arial Unicode MS" w:hAnsi="Arial"/>
        </w:rPr>
        <w:t>’</w:t>
      </w:r>
      <w:r>
        <w:t>une multipolarit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est ouverte. Le mouvement altermondialiste devrait prendre l</w:t>
      </w:r>
      <w:r>
        <w:rPr>
          <w:rFonts w:ascii="Arial Unicode MS" w:hAnsi="Arial"/>
        </w:rPr>
        <w:t>’</w:t>
      </w:r>
      <w:r>
        <w:t>initiative d</w:t>
      </w:r>
      <w:r>
        <w:rPr>
          <w:rFonts w:ascii="Arial Unicode MS" w:hAnsi="Arial"/>
        </w:rPr>
        <w:t>’</w:t>
      </w:r>
      <w:r>
        <w:t>ouvrir le chantier des avanc</w:t>
      </w:r>
      <w:r>
        <w:rPr>
          <w:rFonts w:ascii="Arial Unicode MS" w:hAnsi="Arial"/>
        </w:rPr>
        <w:t>é</w:t>
      </w:r>
      <w:r>
        <w:t>es possibles du droit international et des institutions internationales pour un syst</w:t>
      </w:r>
      <w:r>
        <w:rPr>
          <w:rFonts w:ascii="Arial Unicode MS" w:hAnsi="Arial"/>
        </w:rPr>
        <w:t>è</w:t>
      </w:r>
      <w:r>
        <w:t>me international respectueux des droits humains et des droits des peuples</w:t>
      </w:r>
      <w:r w:rsidR="007750D9">
        <w:t xml:space="preserve"> et des obligations des humains par rapport aux milieux de vie</w:t>
      </w:r>
      <w:r>
        <w:t>. Monique Chemillier-Gendreau avance de ce point de vue des propositions qui peuvent amorcer cette d</w:t>
      </w:r>
      <w:r>
        <w:rPr>
          <w:rFonts w:ascii="Arial Unicode MS" w:hAnsi="Arial"/>
        </w:rPr>
        <w:t>é</w:t>
      </w:r>
      <w:r>
        <w:t>marche</w:t>
      </w:r>
      <w:r>
        <w:rPr>
          <w:rFonts w:eastAsia="Arial" w:hAnsi="Arial" w:cs="Arial"/>
          <w:vertAlign w:val="superscript"/>
        </w:rPr>
        <w:footnoteReference w:id="10"/>
      </w:r>
      <w:r>
        <w:t>.</w:t>
      </w:r>
    </w:p>
    <w:p w14:paraId="58136AAB" w14:textId="77777777" w:rsidR="00F160E2" w:rsidRDefault="00F160E2">
      <w:pPr>
        <w:pStyle w:val="Corps"/>
        <w:rPr>
          <w:rFonts w:ascii="Arial" w:eastAsia="Arial" w:hAnsi="Arial" w:cs="Arial"/>
        </w:rPr>
      </w:pPr>
    </w:p>
    <w:p w14:paraId="7BEFFD75" w14:textId="77777777" w:rsidR="00F160E2" w:rsidRDefault="00F160E2">
      <w:pPr>
        <w:pStyle w:val="Corps"/>
        <w:rPr>
          <w:rFonts w:ascii="Arial" w:eastAsia="Arial" w:hAnsi="Arial" w:cs="Arial"/>
        </w:rPr>
      </w:pPr>
    </w:p>
    <w:p w14:paraId="40DB5B74" w14:textId="77777777" w:rsidR="00F160E2" w:rsidRDefault="00B90DFC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Une crise de civilisation</w:t>
      </w:r>
    </w:p>
    <w:p w14:paraId="3A5044FC" w14:textId="77777777" w:rsidR="00F160E2" w:rsidRDefault="00F160E2">
      <w:pPr>
        <w:pStyle w:val="Sansinterligne"/>
      </w:pPr>
    </w:p>
    <w:p w14:paraId="34735B34" w14:textId="77777777" w:rsidR="00F160E2" w:rsidRDefault="00B90DFC">
      <w:pPr>
        <w:pStyle w:val="Sansinterligne"/>
      </w:pPr>
      <w:r>
        <w:t xml:space="preserve">Les contradictions </w:t>
      </w:r>
      <w:r>
        <w:rPr>
          <w:rFonts w:ascii="Arial Unicode MS" w:hAnsi="Arial"/>
        </w:rPr>
        <w:t>é</w:t>
      </w:r>
      <w:r>
        <w:t>cologiques, sociales, d</w:t>
      </w:r>
      <w:r>
        <w:rPr>
          <w:rFonts w:ascii="Arial Unicode MS" w:hAnsi="Arial"/>
        </w:rPr>
        <w:t>é</w:t>
      </w:r>
      <w:r>
        <w:t>mocratiques et g</w:t>
      </w:r>
      <w:r>
        <w:rPr>
          <w:rFonts w:ascii="Arial Unicode MS" w:hAnsi="Arial"/>
        </w:rPr>
        <w:t>é</w:t>
      </w:r>
      <w:r>
        <w:t>opolitiques renforcent l'hypoth</w:t>
      </w:r>
      <w:r>
        <w:rPr>
          <w:rFonts w:ascii="Arial Unicode MS" w:hAnsi="Arial"/>
        </w:rPr>
        <w:t>è</w:t>
      </w:r>
      <w:r>
        <w:t>se d'une crise de civilisation. Cette crise de civilisation ne se limite pas au syst</w:t>
      </w:r>
      <w:r>
        <w:rPr>
          <w:rFonts w:ascii="Arial Unicode MS" w:hAnsi="Arial"/>
        </w:rPr>
        <w:t>è</w:t>
      </w:r>
      <w:r>
        <w:t>me g</w:t>
      </w:r>
      <w:r>
        <w:rPr>
          <w:rFonts w:ascii="Arial Unicode MS" w:hAnsi="Arial"/>
        </w:rPr>
        <w:t>é</w:t>
      </w:r>
      <w:r>
        <w:t>opolitique international. Elle concerne la civilisation port</w:t>
      </w:r>
      <w:r>
        <w:rPr>
          <w:rFonts w:ascii="Arial Unicode MS" w:hAnsi="Arial"/>
        </w:rPr>
        <w:t>é</w:t>
      </w:r>
      <w:r>
        <w:t>e par le capitalisme et la mondialisation capitaliste, au moins dans sa phase n</w:t>
      </w:r>
      <w:r>
        <w:rPr>
          <w:rFonts w:ascii="Arial Unicode MS" w:hAnsi="Arial"/>
        </w:rPr>
        <w:t>é</w:t>
      </w:r>
      <w:r>
        <w:t>olib</w:t>
      </w:r>
      <w:r>
        <w:rPr>
          <w:rFonts w:ascii="Arial Unicode MS" w:hAnsi="Arial"/>
        </w:rPr>
        <w:t>é</w:t>
      </w:r>
      <w:r>
        <w:t>rale et probablement dans les fondements m</w:t>
      </w:r>
      <w:r>
        <w:rPr>
          <w:rFonts w:ascii="Arial Unicode MS" w:hAnsi="Arial"/>
        </w:rPr>
        <w:t>ê</w:t>
      </w:r>
      <w:r>
        <w:t>mes du capitalisme. La pand</w:t>
      </w:r>
      <w:r>
        <w:rPr>
          <w:rFonts w:ascii="Arial Unicode MS" w:hAnsi="Arial"/>
        </w:rPr>
        <w:t>é</w:t>
      </w:r>
      <w:r>
        <w:t>mie du coronavirus covid-19 a r</w:t>
      </w:r>
      <w:r>
        <w:rPr>
          <w:rFonts w:ascii="Arial Unicode MS" w:hAnsi="Arial"/>
        </w:rPr>
        <w:t>é</w:t>
      </w:r>
      <w:r>
        <w:t>v</w:t>
      </w:r>
      <w:r>
        <w:rPr>
          <w:rFonts w:ascii="Arial Unicode MS" w:hAnsi="Arial"/>
        </w:rPr>
        <w:t>é</w:t>
      </w:r>
      <w:r>
        <w:t>l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la faible r</w:t>
      </w:r>
      <w:r>
        <w:rPr>
          <w:rFonts w:ascii="Arial Unicode MS" w:hAnsi="Arial"/>
        </w:rPr>
        <w:t>é</w:t>
      </w:r>
      <w:r>
        <w:t>silience du syst</w:t>
      </w:r>
      <w:r>
        <w:rPr>
          <w:rFonts w:ascii="Arial Unicode MS" w:hAnsi="Arial"/>
        </w:rPr>
        <w:t>è</w:t>
      </w:r>
      <w:r>
        <w:t>me international, particuli</w:t>
      </w:r>
      <w:r>
        <w:rPr>
          <w:rFonts w:ascii="Arial Unicode MS" w:hAnsi="Arial"/>
        </w:rPr>
        <w:t>è</w:t>
      </w:r>
      <w:r>
        <w:t xml:space="preserve">rement occidental,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 xml:space="preserve">un </w:t>
      </w:r>
      <w:r>
        <w:rPr>
          <w:rFonts w:ascii="Arial Unicode MS" w:hAnsi="Arial"/>
        </w:rPr>
        <w:t>é</w:t>
      </w:r>
      <w:r>
        <w:t>v</w:t>
      </w:r>
      <w:r>
        <w:rPr>
          <w:rFonts w:ascii="Arial Unicode MS" w:hAnsi="Arial"/>
        </w:rPr>
        <w:t>è</w:t>
      </w:r>
      <w:r>
        <w:t>nement impr</w:t>
      </w:r>
      <w:r>
        <w:rPr>
          <w:rFonts w:ascii="Arial Unicode MS" w:hAnsi="Arial"/>
        </w:rPr>
        <w:t>é</w:t>
      </w:r>
      <w:r>
        <w:t>vu de grande ampleur. Le syst</w:t>
      </w:r>
      <w:r>
        <w:rPr>
          <w:rFonts w:ascii="Arial Unicode MS" w:hAnsi="Arial"/>
        </w:rPr>
        <w:t>è</w:t>
      </w:r>
      <w:r>
        <w:t>me occidental (Etats-Unis et Europe) est toujours dominant du point de vue militaire, mais il a perdu une capacit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penser le monde. Cette capacit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semble s'</w:t>
      </w:r>
      <w:r>
        <w:rPr>
          <w:rFonts w:ascii="Arial Unicode MS" w:hAnsi="Arial"/>
        </w:rPr>
        <w:t>ê</w:t>
      </w:r>
      <w:r>
        <w:t>tre d</w:t>
      </w:r>
      <w:r>
        <w:rPr>
          <w:rFonts w:ascii="Arial Unicode MS" w:hAnsi="Arial"/>
        </w:rPr>
        <w:t>é</w:t>
      </w:r>
      <w:r>
        <w:t>plac</w:t>
      </w:r>
      <w:r>
        <w:rPr>
          <w:rFonts w:ascii="Arial Unicode MS" w:hAnsi="Arial"/>
        </w:rPr>
        <w:t>é</w:t>
      </w:r>
      <w:r>
        <w:t>e vers l'Asie. Il faut pr</w:t>
      </w:r>
      <w:r>
        <w:rPr>
          <w:rFonts w:ascii="Arial Unicode MS" w:hAnsi="Arial"/>
        </w:rPr>
        <w:t>é</w:t>
      </w:r>
      <w:r>
        <w:t>ciser que ce d</w:t>
      </w:r>
      <w:r>
        <w:rPr>
          <w:rFonts w:ascii="Arial Unicode MS" w:hAnsi="Arial"/>
        </w:rPr>
        <w:t>é</w:t>
      </w:r>
      <w:r>
        <w:t>placement vers le Pacifique n</w:t>
      </w:r>
      <w:r>
        <w:rPr>
          <w:rFonts w:ascii="Arial Unicode MS" w:hAnsi="Arial"/>
        </w:rPr>
        <w:t>’</w:t>
      </w:r>
      <w:r>
        <w:t>est pas, en soi, une avanc</w:t>
      </w:r>
      <w:r>
        <w:rPr>
          <w:rFonts w:ascii="Arial Unicode MS" w:hAnsi="Arial"/>
        </w:rPr>
        <w:t>é</w:t>
      </w:r>
      <w:r>
        <w:t>e civilisationnelle, un nouveau mod</w:t>
      </w:r>
      <w:r>
        <w:rPr>
          <w:rFonts w:ascii="Arial Unicode MS" w:hAnsi="Arial"/>
        </w:rPr>
        <w:t>è</w:t>
      </w:r>
      <w:r>
        <w:t xml:space="preserve">le, mais un nouvel </w:t>
      </w:r>
      <w:r>
        <w:rPr>
          <w:rFonts w:ascii="Arial Unicode MS" w:hAnsi="Arial"/>
        </w:rPr>
        <w:t>é</w:t>
      </w:r>
      <w:r>
        <w:t>quilibre g</w:t>
      </w:r>
      <w:r>
        <w:rPr>
          <w:rFonts w:ascii="Arial Unicode MS" w:hAnsi="Arial"/>
        </w:rPr>
        <w:t>é</w:t>
      </w:r>
      <w:r>
        <w:t xml:space="preserve">opolitique laissant plus de place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une multipolarit</w:t>
      </w:r>
      <w:r>
        <w:rPr>
          <w:rFonts w:ascii="Arial Unicode MS" w:hAnsi="Arial"/>
        </w:rPr>
        <w:t>é</w:t>
      </w:r>
      <w:r>
        <w:t>. Ce d</w:t>
      </w:r>
      <w:r>
        <w:rPr>
          <w:rFonts w:ascii="Arial Unicode MS" w:hAnsi="Arial"/>
        </w:rPr>
        <w:t>é</w:t>
      </w:r>
      <w:r>
        <w:t>placement vers l</w:t>
      </w:r>
      <w:r>
        <w:rPr>
          <w:rFonts w:ascii="Arial Unicode MS" w:hAnsi="Arial"/>
        </w:rPr>
        <w:t>’</w:t>
      </w:r>
      <w:r>
        <w:t>Asie, s</w:t>
      </w:r>
      <w:r>
        <w:rPr>
          <w:rFonts w:ascii="Arial Unicode MS" w:hAnsi="Arial"/>
        </w:rPr>
        <w:t>’</w:t>
      </w:r>
      <w:r>
        <w:t>il peut ouvrir de nouvelles contradictions et possibilit</w:t>
      </w:r>
      <w:r>
        <w:rPr>
          <w:rFonts w:ascii="Arial Unicode MS" w:hAnsi="Arial"/>
        </w:rPr>
        <w:t>é</w:t>
      </w:r>
      <w:r>
        <w:t xml:space="preserve">s, ne remet pas en cause les fondements du capitalisme qui ont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repris et accept</w:t>
      </w:r>
      <w:r>
        <w:rPr>
          <w:rFonts w:ascii="Arial Unicode MS" w:hAnsi="Arial"/>
        </w:rPr>
        <w:t>é</w:t>
      </w:r>
      <w:r>
        <w:t xml:space="preserve">s par tous les pays asiatiques </w:t>
      </w:r>
      <w:r>
        <w:rPr>
          <w:rFonts w:ascii="Arial Unicode MS" w:hAnsi="Arial"/>
        </w:rPr>
        <w:t>é</w:t>
      </w:r>
      <w:r>
        <w:t xml:space="preserve">mergents,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commencer par la Chine.</w:t>
      </w:r>
    </w:p>
    <w:p w14:paraId="487EA3B2" w14:textId="77777777" w:rsidR="00F160E2" w:rsidRDefault="00F160E2">
      <w:pPr>
        <w:pStyle w:val="Sansinterligne"/>
      </w:pPr>
    </w:p>
    <w:p w14:paraId="3D5ABA48" w14:textId="77777777" w:rsidR="00F160E2" w:rsidRDefault="00B90DFC">
      <w:pPr>
        <w:pStyle w:val="Sansinterligne"/>
      </w:pPr>
      <w:r>
        <w:t xml:space="preserve">La situation actuelle nous renvoie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belle phrase de Paul Val</w:t>
      </w:r>
      <w:r>
        <w:rPr>
          <w:rFonts w:ascii="Arial Unicode MS" w:hAnsi="Arial"/>
        </w:rPr>
        <w:t>é</w:t>
      </w:r>
      <w:r>
        <w:t>ry, en 1918 apr</w:t>
      </w:r>
      <w:r>
        <w:rPr>
          <w:rFonts w:ascii="Arial Unicode MS" w:hAnsi="Arial"/>
        </w:rPr>
        <w:t>è</w:t>
      </w:r>
      <w:r>
        <w:t>s la premi</w:t>
      </w:r>
      <w:r>
        <w:rPr>
          <w:rFonts w:ascii="Arial Unicode MS" w:hAnsi="Arial"/>
        </w:rPr>
        <w:t>è</w:t>
      </w:r>
      <w:r>
        <w:t xml:space="preserve">re guerre mondiale en 1918, </w:t>
      </w:r>
      <w:r>
        <w:rPr>
          <w:rFonts w:ascii="Arial Unicode MS" w:hAnsi="Arial"/>
        </w:rPr>
        <w:t>« </w:t>
      </w:r>
      <w:r>
        <w:t>Nous autres civilisations nous savons maintenant que nous sommes mortelles</w:t>
      </w:r>
      <w:r>
        <w:rPr>
          <w:rFonts w:ascii="Arial Unicode MS" w:hAnsi="Arial"/>
        </w:rPr>
        <w:t> »</w:t>
      </w:r>
      <w:r>
        <w:t>. Il faut revenir sur la d</w:t>
      </w:r>
      <w:r>
        <w:rPr>
          <w:rFonts w:ascii="Arial Unicode MS" w:hAnsi="Arial"/>
        </w:rPr>
        <w:t>é</w:t>
      </w:r>
      <w:r>
        <w:t>finition des civilisations. Fernand Braudel</w:t>
      </w:r>
      <w:r>
        <w:rPr>
          <w:rFonts w:eastAsia="Arial" w:hAnsi="Arial" w:cs="Arial"/>
          <w:vertAlign w:val="superscript"/>
        </w:rPr>
        <w:footnoteReference w:id="11"/>
      </w:r>
      <w:r>
        <w:t xml:space="preserve"> les d</w:t>
      </w:r>
      <w:r>
        <w:rPr>
          <w:rFonts w:ascii="Arial Unicode MS" w:hAnsi="Arial"/>
        </w:rPr>
        <w:t>é</w:t>
      </w:r>
      <w:r>
        <w:t>finit comme des espaces, des aires culturelles</w:t>
      </w:r>
      <w:r>
        <w:rPr>
          <w:rFonts w:ascii="Arial Unicode MS" w:hAnsi="Arial"/>
        </w:rPr>
        <w:t> </w:t>
      </w:r>
      <w:r>
        <w:t>; ce sont des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 xml:space="preserve">s, des </w:t>
      </w:r>
      <w:r>
        <w:rPr>
          <w:rFonts w:ascii="Arial Unicode MS" w:hAnsi="Arial"/>
        </w:rPr>
        <w:t>é</w:t>
      </w:r>
      <w:r>
        <w:t>conomies et des mentalit</w:t>
      </w:r>
      <w:r>
        <w:rPr>
          <w:rFonts w:ascii="Arial Unicode MS" w:hAnsi="Arial"/>
        </w:rPr>
        <w:t>é</w:t>
      </w:r>
      <w:r>
        <w:t>s collectives. Braudel les d</w:t>
      </w:r>
      <w:r>
        <w:rPr>
          <w:rFonts w:ascii="Arial Unicode MS" w:hAnsi="Arial"/>
        </w:rPr>
        <w:t>é</w:t>
      </w:r>
      <w:r>
        <w:t>finit comme des continuit</w:t>
      </w:r>
      <w:r>
        <w:rPr>
          <w:rFonts w:ascii="Arial Unicode MS" w:hAnsi="Arial"/>
        </w:rPr>
        <w:t>é</w:t>
      </w:r>
      <w:r>
        <w:t xml:space="preserve">s et </w:t>
      </w:r>
      <w:r>
        <w:rPr>
          <w:rFonts w:ascii="Arial Unicode MS" w:hAnsi="Arial"/>
        </w:rPr>
        <w:t>é</w:t>
      </w:r>
      <w:r>
        <w:t xml:space="preserve">crit </w:t>
      </w:r>
      <w:r>
        <w:rPr>
          <w:rFonts w:ascii="Arial Unicode MS" w:hAnsi="Arial"/>
        </w:rPr>
        <w:t>« </w:t>
      </w:r>
      <w:r>
        <w:t>c</w:t>
      </w:r>
      <w:r>
        <w:rPr>
          <w:rFonts w:ascii="Arial Unicode MS" w:hAnsi="Arial"/>
        </w:rPr>
        <w:t>’</w:t>
      </w:r>
      <w:r>
        <w:t xml:space="preserve">est ce qui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travers des s</w:t>
      </w:r>
      <w:r>
        <w:rPr>
          <w:rFonts w:ascii="Arial Unicode MS" w:hAnsi="Arial"/>
        </w:rPr>
        <w:t>é</w:t>
      </w:r>
      <w:r>
        <w:t>ries de soci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s, des s</w:t>
      </w:r>
      <w:r>
        <w:rPr>
          <w:rFonts w:ascii="Arial Unicode MS" w:hAnsi="Arial"/>
        </w:rPr>
        <w:t>é</w:t>
      </w:r>
      <w:r>
        <w:t>ries d</w:t>
      </w:r>
      <w:r>
        <w:rPr>
          <w:rFonts w:ascii="Arial Unicode MS" w:hAnsi="Arial"/>
        </w:rPr>
        <w:t>’é</w:t>
      </w:r>
      <w:r>
        <w:t xml:space="preserve">conomies, persiste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vivre en ne se laissant qu</w:t>
      </w:r>
      <w:r>
        <w:rPr>
          <w:rFonts w:ascii="Arial Unicode MS" w:hAnsi="Arial"/>
        </w:rPr>
        <w:t>’à</w:t>
      </w:r>
      <w:r>
        <w:rPr>
          <w:rFonts w:ascii="Arial Unicode MS" w:hAnsi="Arial"/>
        </w:rPr>
        <w:t xml:space="preserve"> </w:t>
      </w:r>
      <w:r>
        <w:t xml:space="preserve">peine et peu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peu infl</w:t>
      </w:r>
      <w:r>
        <w:rPr>
          <w:rFonts w:ascii="Arial Unicode MS" w:hAnsi="Arial"/>
        </w:rPr>
        <w:t>é</w:t>
      </w:r>
      <w:r>
        <w:t>chir.</w:t>
      </w:r>
      <w:r>
        <w:rPr>
          <w:rFonts w:ascii="Arial Unicode MS" w:hAnsi="Arial"/>
        </w:rPr>
        <w:t> »</w:t>
      </w:r>
      <w:r>
        <w:rPr>
          <w:rFonts w:ascii="Arial Unicode MS" w:hAnsi="Arial"/>
        </w:rPr>
        <w:t xml:space="preserve"> </w:t>
      </w:r>
      <w:r>
        <w:t>La civilisation de la mondialisation capitaliste est mondiale, le capitalisme est mondial d</w:t>
      </w:r>
      <w:r>
        <w:rPr>
          <w:rFonts w:ascii="Arial Unicode MS" w:hAnsi="Arial"/>
        </w:rPr>
        <w:t>è</w:t>
      </w:r>
      <w:r>
        <w:t>s le d</w:t>
      </w:r>
      <w:r>
        <w:rPr>
          <w:rFonts w:ascii="Arial Unicode MS" w:hAnsi="Arial"/>
        </w:rPr>
        <w:t>é</w:t>
      </w:r>
      <w:r>
        <w:t>but. L</w:t>
      </w:r>
      <w:r>
        <w:rPr>
          <w:rFonts w:ascii="Arial Unicode MS" w:hAnsi="Arial"/>
        </w:rPr>
        <w:t>’</w:t>
      </w:r>
      <w:r>
        <w:t>hypoth</w:t>
      </w:r>
      <w:r>
        <w:rPr>
          <w:rFonts w:ascii="Arial Unicode MS" w:hAnsi="Arial"/>
        </w:rPr>
        <w:t>è</w:t>
      </w:r>
      <w:r>
        <w:t>se de l</w:t>
      </w:r>
      <w:r>
        <w:rPr>
          <w:rFonts w:ascii="Arial Unicode MS" w:hAnsi="Arial"/>
        </w:rPr>
        <w:t>’é</w:t>
      </w:r>
      <w:r>
        <w:t>puisement du capitalisme est partag</w:t>
      </w:r>
      <w:r>
        <w:rPr>
          <w:rFonts w:ascii="Arial Unicode MS" w:hAnsi="Arial"/>
        </w:rPr>
        <w:t>é</w:t>
      </w:r>
      <w:r>
        <w:t>e par beaucoup. Elle ne d</w:t>
      </w:r>
      <w:r>
        <w:rPr>
          <w:rFonts w:ascii="Arial Unicode MS" w:hAnsi="Arial"/>
        </w:rPr>
        <w:t>é</w:t>
      </w:r>
      <w:r>
        <w:t>finit pas le mode de production qui lui succ</w:t>
      </w:r>
      <w:r>
        <w:rPr>
          <w:rFonts w:ascii="Arial Unicode MS" w:hAnsi="Arial"/>
        </w:rPr>
        <w:t>é</w:t>
      </w:r>
      <w:r>
        <w:t xml:space="preserve">derait et qui pourrait </w:t>
      </w:r>
      <w:r>
        <w:rPr>
          <w:rFonts w:ascii="Arial Unicode MS" w:hAnsi="Arial"/>
        </w:rPr>
        <w:t>ê</w:t>
      </w:r>
      <w:r>
        <w:t>tre un autre mode in</w:t>
      </w:r>
      <w:r>
        <w:rPr>
          <w:rFonts w:ascii="Arial Unicode MS" w:hAnsi="Arial"/>
        </w:rPr>
        <w:t>é</w:t>
      </w:r>
      <w:r>
        <w:t>galitaire. Elle ne donne pas d</w:t>
      </w:r>
      <w:r>
        <w:rPr>
          <w:rFonts w:ascii="Arial Unicode MS" w:hAnsi="Arial"/>
        </w:rPr>
        <w:t>’</w:t>
      </w:r>
      <w:r>
        <w:t>indication sur la dur</w:t>
      </w:r>
      <w:r>
        <w:rPr>
          <w:rFonts w:ascii="Arial Unicode MS" w:hAnsi="Arial"/>
        </w:rPr>
        <w:t>é</w:t>
      </w:r>
      <w:r>
        <w:t xml:space="preserve">e de la </w:t>
      </w:r>
      <w:r>
        <w:lastRenderedPageBreak/>
        <w:t>transition</w:t>
      </w:r>
      <w:r>
        <w:rPr>
          <w:rFonts w:ascii="Arial Unicode MS" w:hAnsi="Arial"/>
        </w:rPr>
        <w:t> </w:t>
      </w:r>
      <w:r>
        <w:t>; cette dur</w:t>
      </w:r>
      <w:r>
        <w:rPr>
          <w:rFonts w:ascii="Arial Unicode MS" w:hAnsi="Arial"/>
        </w:rPr>
        <w:t>é</w:t>
      </w:r>
      <w:r>
        <w:t>e et la nature de la transformation d</w:t>
      </w:r>
      <w:r>
        <w:rPr>
          <w:rFonts w:ascii="Arial Unicode MS" w:hAnsi="Arial"/>
        </w:rPr>
        <w:t>é</w:t>
      </w:r>
      <w:r>
        <w:t>pendent des contradictions et des luttes sociales et id</w:t>
      </w:r>
      <w:r>
        <w:rPr>
          <w:rFonts w:ascii="Arial Unicode MS" w:hAnsi="Arial"/>
        </w:rPr>
        <w:t>é</w:t>
      </w:r>
      <w:r>
        <w:t>ologiques pendant la p</w:t>
      </w:r>
      <w:r>
        <w:rPr>
          <w:rFonts w:ascii="Arial Unicode MS" w:hAnsi="Arial"/>
        </w:rPr>
        <w:t>é</w:t>
      </w:r>
      <w:r>
        <w:t xml:space="preserve">riode de transition. </w:t>
      </w:r>
    </w:p>
    <w:p w14:paraId="5CA93518" w14:textId="77777777" w:rsidR="00F160E2" w:rsidRDefault="00F160E2">
      <w:pPr>
        <w:pStyle w:val="Sansinterligne"/>
      </w:pPr>
    </w:p>
    <w:p w14:paraId="6266CADC" w14:textId="77777777" w:rsidR="00F160E2" w:rsidRDefault="00B90DFC">
      <w:pPr>
        <w:pStyle w:val="Corps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La r</w:t>
      </w:r>
      <w:r>
        <w:rPr>
          <w:rFonts w:hAnsi="Arial"/>
        </w:rPr>
        <w:t>é</w:t>
      </w:r>
      <w:r>
        <w:rPr>
          <w:rFonts w:ascii="Arial"/>
        </w:rPr>
        <w:t>flexion sur la transition est d</w:t>
      </w:r>
      <w:r>
        <w:rPr>
          <w:rFonts w:hAnsi="Arial"/>
        </w:rPr>
        <w:t>’</w:t>
      </w:r>
      <w:r>
        <w:rPr>
          <w:rFonts w:ascii="Arial"/>
        </w:rPr>
        <w:t>une grande importance car l</w:t>
      </w:r>
      <w:r>
        <w:rPr>
          <w:rFonts w:hAnsi="Arial"/>
        </w:rPr>
        <w:t>’</w:t>
      </w:r>
      <w:r>
        <w:rPr>
          <w:rFonts w:ascii="Arial"/>
        </w:rPr>
        <w:t>Histoire n</w:t>
      </w:r>
      <w:r>
        <w:rPr>
          <w:rFonts w:hAnsi="Arial"/>
        </w:rPr>
        <w:t>’</w:t>
      </w:r>
      <w:r>
        <w:rPr>
          <w:rFonts w:ascii="Arial"/>
        </w:rPr>
        <w:t xml:space="preserve">est pas </w:t>
      </w:r>
      <w:r>
        <w:rPr>
          <w:rFonts w:hAnsi="Arial"/>
        </w:rPr>
        <w:t>é</w:t>
      </w:r>
      <w:r>
        <w:rPr>
          <w:rFonts w:ascii="Arial"/>
        </w:rPr>
        <w:t>crite et n</w:t>
      </w:r>
      <w:r>
        <w:rPr>
          <w:rFonts w:hAnsi="Arial"/>
        </w:rPr>
        <w:t>’</w:t>
      </w:r>
      <w:r>
        <w:rPr>
          <w:rFonts w:ascii="Arial"/>
        </w:rPr>
        <w:t>est pas lin</w:t>
      </w:r>
      <w:r>
        <w:rPr>
          <w:rFonts w:hAnsi="Arial"/>
        </w:rPr>
        <w:t>é</w:t>
      </w:r>
      <w:r>
        <w:rPr>
          <w:rFonts w:ascii="Arial"/>
        </w:rPr>
        <w:t>aire. Les transitions sont des p</w:t>
      </w:r>
      <w:r>
        <w:rPr>
          <w:rFonts w:hAnsi="Arial"/>
        </w:rPr>
        <w:t>é</w:t>
      </w:r>
      <w:r>
        <w:rPr>
          <w:rFonts w:ascii="Arial"/>
        </w:rPr>
        <w:t>riodes longues et incertaines. Une transition ne se r</w:t>
      </w:r>
      <w:r>
        <w:rPr>
          <w:rFonts w:hAnsi="Arial"/>
        </w:rPr>
        <w:t>é</w:t>
      </w:r>
      <w:r>
        <w:rPr>
          <w:rFonts w:ascii="Arial"/>
        </w:rPr>
        <w:t xml:space="preserve">sume pas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une r</w:t>
      </w:r>
      <w:r>
        <w:rPr>
          <w:rFonts w:hAnsi="Arial"/>
        </w:rPr>
        <w:t>é</w:t>
      </w:r>
      <w:r>
        <w:rPr>
          <w:rFonts w:ascii="Arial"/>
        </w:rPr>
        <w:t xml:space="preserve">volution, et surtout pas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imaginaire du Grand Soir qui verrait une civilisation succ</w:t>
      </w:r>
      <w:r>
        <w:rPr>
          <w:rFonts w:hAnsi="Arial"/>
        </w:rPr>
        <w:t>é</w:t>
      </w:r>
      <w:r>
        <w:rPr>
          <w:rFonts w:ascii="Arial"/>
          <w:lang w:val="da-DK"/>
        </w:rPr>
        <w:t xml:space="preserve">der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une autre. Samir Amin</w:t>
      </w:r>
      <w:r>
        <w:rPr>
          <w:rFonts w:ascii="Arial" w:eastAsia="Arial" w:hAnsi="Arial" w:cs="Arial"/>
          <w:vertAlign w:val="superscript"/>
        </w:rPr>
        <w:footnoteReference w:id="12"/>
      </w:r>
      <w:r>
        <w:rPr>
          <w:rFonts w:ascii="Arial"/>
        </w:rPr>
        <w:t xml:space="preserve"> avait mis l</w:t>
      </w:r>
      <w:r>
        <w:rPr>
          <w:rFonts w:hAnsi="Arial"/>
        </w:rPr>
        <w:t>’</w:t>
      </w:r>
      <w:r>
        <w:rPr>
          <w:rFonts w:ascii="Arial"/>
        </w:rPr>
        <w:t>accent sur l</w:t>
      </w:r>
      <w:r>
        <w:rPr>
          <w:rFonts w:hAnsi="Arial"/>
        </w:rPr>
        <w:t>’</w:t>
      </w:r>
      <w:r>
        <w:rPr>
          <w:rFonts w:ascii="Arial"/>
        </w:rPr>
        <w:t>importance des transitions entre les modes de production. Il avait aussi remis en cause la lin</w:t>
      </w:r>
      <w:r>
        <w:rPr>
          <w:rFonts w:hAnsi="Arial"/>
        </w:rPr>
        <w:t>é</w:t>
      </w:r>
      <w:r>
        <w:rPr>
          <w:rFonts w:ascii="Arial"/>
        </w:rPr>
        <w:t>arit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  <w:lang w:val="es-ES_tradnl"/>
        </w:rPr>
        <w:t>de l</w:t>
      </w:r>
      <w:r>
        <w:rPr>
          <w:rFonts w:hAnsi="Arial"/>
        </w:rPr>
        <w:t>’</w:t>
      </w:r>
      <w:r>
        <w:rPr>
          <w:rFonts w:ascii="Arial"/>
        </w:rPr>
        <w:t>Histoire qui aurait vu se succ</w:t>
      </w:r>
      <w:r>
        <w:rPr>
          <w:rFonts w:hAnsi="Arial"/>
        </w:rPr>
        <w:t>é</w:t>
      </w:r>
      <w:r>
        <w:rPr>
          <w:rFonts w:ascii="Arial"/>
        </w:rPr>
        <w:t>der les modes de production du communisme primitif, de l</w:t>
      </w:r>
      <w:r>
        <w:rPr>
          <w:rFonts w:hAnsi="Arial"/>
        </w:rPr>
        <w:t>’</w:t>
      </w:r>
      <w:r>
        <w:rPr>
          <w:rFonts w:ascii="Arial"/>
        </w:rPr>
        <w:t>esclavage, du f</w:t>
      </w:r>
      <w:r>
        <w:rPr>
          <w:rFonts w:hAnsi="Arial"/>
        </w:rPr>
        <w:t>é</w:t>
      </w:r>
      <w:r>
        <w:rPr>
          <w:rFonts w:ascii="Arial"/>
        </w:rPr>
        <w:t xml:space="preserve">odalisme, du capitalisme pour arriver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fin attendue, celle du socialisme et du communisme. Il avait montr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le biais de cette m</w:t>
      </w:r>
      <w:r>
        <w:rPr>
          <w:rFonts w:hAnsi="Arial"/>
        </w:rPr>
        <w:t>é</w:t>
      </w:r>
      <w:r>
        <w:rPr>
          <w:rFonts w:ascii="Arial"/>
          <w:lang w:val="es-ES_tradnl"/>
        </w:rPr>
        <w:t>thode occidentalo-centr</w:t>
      </w:r>
      <w:r>
        <w:rPr>
          <w:rFonts w:hAnsi="Arial"/>
        </w:rPr>
        <w:t>é</w:t>
      </w:r>
      <w:r>
        <w:rPr>
          <w:rFonts w:ascii="Arial"/>
        </w:rPr>
        <w:t>e et insist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sur les modes de productions lignagers, importants en Afrique et en Asie, et sur les modes de productions tributaires centraux ou asiatique, celui des grands empires qui ont jou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un r</w:t>
      </w:r>
      <w:r>
        <w:rPr>
          <w:rFonts w:hAnsi="Arial"/>
        </w:rPr>
        <w:t>ô</w:t>
      </w:r>
      <w:r>
        <w:rPr>
          <w:rFonts w:ascii="Arial"/>
        </w:rPr>
        <w:t>le majeur dans l</w:t>
      </w:r>
      <w:r>
        <w:rPr>
          <w:rFonts w:hAnsi="Arial"/>
        </w:rPr>
        <w:t>’</w:t>
      </w:r>
      <w:r>
        <w:rPr>
          <w:rFonts w:ascii="Arial"/>
        </w:rPr>
        <w:t>Histoire, parmi d</w:t>
      </w:r>
      <w:r>
        <w:rPr>
          <w:rFonts w:hAnsi="Arial"/>
        </w:rPr>
        <w:t>’</w:t>
      </w:r>
      <w:r>
        <w:rPr>
          <w:rFonts w:ascii="Arial"/>
        </w:rPr>
        <w:t xml:space="preserve">autres les empires assyrien, </w:t>
      </w:r>
      <w:r>
        <w:rPr>
          <w:rFonts w:hAnsi="Arial"/>
        </w:rPr>
        <w:t>é</w:t>
      </w:r>
      <w:r>
        <w:rPr>
          <w:rFonts w:ascii="Arial"/>
        </w:rPr>
        <w:t xml:space="preserve">gyptien, perse, chinois, inca, ottoman, </w:t>
      </w:r>
      <w:r>
        <w:rPr>
          <w:rFonts w:hAnsi="Arial"/>
        </w:rPr>
        <w:t>…</w:t>
      </w:r>
      <w:r>
        <w:rPr>
          <w:rFonts w:hAnsi="Arial"/>
        </w:rPr>
        <w:t xml:space="preserve"> </w:t>
      </w:r>
      <w:r>
        <w:rPr>
          <w:rFonts w:ascii="Arial"/>
        </w:rPr>
        <w:t xml:space="preserve">pour arriver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empire romain prolong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 xml:space="preserve">dans les empires coloniaux du capitalisme.  </w:t>
      </w:r>
    </w:p>
    <w:p w14:paraId="1C813E67" w14:textId="77777777" w:rsidR="00F160E2" w:rsidRDefault="00F160E2">
      <w:pPr>
        <w:pStyle w:val="Corps"/>
        <w:jc w:val="both"/>
        <w:rPr>
          <w:rFonts w:ascii="Arial" w:eastAsia="Arial" w:hAnsi="Arial" w:cs="Arial"/>
        </w:rPr>
      </w:pPr>
    </w:p>
    <w:p w14:paraId="2543BF26" w14:textId="77777777" w:rsidR="00F160E2" w:rsidRDefault="00B90DFC">
      <w:pPr>
        <w:pStyle w:val="Corps"/>
        <w:jc w:val="both"/>
        <w:rPr>
          <w:rFonts w:ascii="Arial" w:eastAsia="Arial" w:hAnsi="Arial" w:cs="Arial"/>
        </w:rPr>
      </w:pPr>
      <w:r>
        <w:rPr>
          <w:rFonts w:ascii="Arial"/>
        </w:rPr>
        <w:t>Dans la discussion sur la transition, Fernand Braudel notait qu</w:t>
      </w:r>
      <w:r>
        <w:rPr>
          <w:rFonts w:hAnsi="Arial"/>
        </w:rPr>
        <w:t>’</w:t>
      </w:r>
      <w:r>
        <w:rPr>
          <w:rFonts w:ascii="Arial"/>
        </w:rPr>
        <w:t>il avait particuli</w:t>
      </w:r>
      <w:r>
        <w:rPr>
          <w:rFonts w:hAnsi="Arial"/>
        </w:rPr>
        <w:t>è</w:t>
      </w:r>
      <w:r>
        <w:rPr>
          <w:rFonts w:ascii="Arial"/>
        </w:rPr>
        <w:t>rement appr</w:t>
      </w:r>
      <w:r>
        <w:rPr>
          <w:rFonts w:hAnsi="Arial"/>
        </w:rPr>
        <w:t>é</w:t>
      </w:r>
      <w:r>
        <w:rPr>
          <w:rFonts w:ascii="Arial"/>
        </w:rPr>
        <w:t>ci</w:t>
      </w:r>
      <w:r>
        <w:rPr>
          <w:rFonts w:hAnsi="Arial"/>
        </w:rPr>
        <w:t>é</w:t>
      </w:r>
      <w:r>
        <w:rPr>
          <w:rFonts w:ascii="Arial"/>
        </w:rPr>
        <w:t>, chez Samir Amin, la diff</w:t>
      </w:r>
      <w:r>
        <w:rPr>
          <w:rFonts w:hAnsi="Arial"/>
        </w:rPr>
        <w:t>é</w:t>
      </w:r>
      <w:r>
        <w:rPr>
          <w:rFonts w:ascii="Arial"/>
        </w:rPr>
        <w:t>renciation introduite entre les transitions par la d</w:t>
      </w:r>
      <w:r>
        <w:rPr>
          <w:rFonts w:hAnsi="Arial"/>
        </w:rPr>
        <w:t>é</w:t>
      </w:r>
      <w:r>
        <w:rPr>
          <w:rFonts w:ascii="Arial"/>
        </w:rPr>
        <w:t>cadence, comme dans le cas de l</w:t>
      </w:r>
      <w:r>
        <w:rPr>
          <w:rFonts w:hAnsi="Arial"/>
        </w:rPr>
        <w:t>’</w:t>
      </w:r>
      <w:r>
        <w:rPr>
          <w:rFonts w:ascii="Arial"/>
        </w:rPr>
        <w:t>empire romain, et la transition ma</w:t>
      </w:r>
      <w:r>
        <w:rPr>
          <w:rFonts w:hAnsi="Arial"/>
        </w:rPr>
        <w:t>î</w:t>
      </w:r>
      <w:r>
        <w:rPr>
          <w:rFonts w:ascii="Arial"/>
        </w:rPr>
        <w:t>tris</w:t>
      </w:r>
      <w:r>
        <w:rPr>
          <w:rFonts w:hAnsi="Arial"/>
        </w:rPr>
        <w:t>é</w:t>
      </w:r>
      <w:r>
        <w:rPr>
          <w:rFonts w:ascii="Arial"/>
        </w:rPr>
        <w:t>e par la bourgeoisie dans la transition au capitalisme. Je voudrais aussi souligner l</w:t>
      </w:r>
      <w:r>
        <w:rPr>
          <w:rFonts w:hAnsi="Arial"/>
        </w:rPr>
        <w:t>’</w:t>
      </w:r>
      <w:r>
        <w:rPr>
          <w:rFonts w:ascii="Arial"/>
        </w:rPr>
        <w:t>id</w:t>
      </w:r>
      <w:r>
        <w:rPr>
          <w:rFonts w:hAnsi="Arial"/>
        </w:rPr>
        <w:t>é</w:t>
      </w:r>
      <w:r>
        <w:rPr>
          <w:rFonts w:ascii="Arial"/>
        </w:rPr>
        <w:t>e, d</w:t>
      </w:r>
      <w:r>
        <w:rPr>
          <w:rFonts w:hAnsi="Arial"/>
        </w:rPr>
        <w:t>é</w:t>
      </w:r>
      <w:r>
        <w:rPr>
          <w:rFonts w:ascii="Arial"/>
        </w:rPr>
        <w:t>velopp</w:t>
      </w:r>
      <w:r>
        <w:rPr>
          <w:rFonts w:hAnsi="Arial"/>
        </w:rPr>
        <w:t>é</w:t>
      </w:r>
      <w:r>
        <w:rPr>
          <w:rFonts w:ascii="Arial"/>
        </w:rPr>
        <w:t>e par Samir Amin, que la transition se pr</w:t>
      </w:r>
      <w:r>
        <w:rPr>
          <w:rFonts w:hAnsi="Arial"/>
        </w:rPr>
        <w:t>é</w:t>
      </w:r>
      <w:r>
        <w:rPr>
          <w:rFonts w:ascii="Arial"/>
        </w:rPr>
        <w:t>pare dans les p</w:t>
      </w:r>
      <w:r>
        <w:rPr>
          <w:rFonts w:hAnsi="Arial"/>
        </w:rPr>
        <w:t>é</w:t>
      </w:r>
      <w:r>
        <w:rPr>
          <w:rFonts w:ascii="Arial"/>
        </w:rPr>
        <w:t>riph</w:t>
      </w:r>
      <w:r>
        <w:rPr>
          <w:rFonts w:hAnsi="Arial"/>
        </w:rPr>
        <w:t>é</w:t>
      </w:r>
      <w:r>
        <w:rPr>
          <w:rFonts w:ascii="Arial"/>
          <w:lang w:val="en-US"/>
        </w:rPr>
        <w:t>ries, l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o</w:t>
      </w:r>
      <w:r>
        <w:rPr>
          <w:rFonts w:hAnsi="Arial"/>
        </w:rPr>
        <w:t>ù</w:t>
      </w:r>
      <w:r>
        <w:rPr>
          <w:rFonts w:hAnsi="Arial"/>
        </w:rPr>
        <w:t xml:space="preserve"> </w:t>
      </w:r>
      <w:r>
        <w:rPr>
          <w:rFonts w:ascii="Arial"/>
        </w:rPr>
        <w:t>les rapports de forces sont moins fig</w:t>
      </w:r>
      <w:r>
        <w:rPr>
          <w:rFonts w:hAnsi="Arial"/>
        </w:rPr>
        <w:t>é</w:t>
      </w:r>
      <w:r>
        <w:rPr>
          <w:rFonts w:ascii="Arial"/>
        </w:rPr>
        <w:t>s, o</w:t>
      </w:r>
      <w:r>
        <w:rPr>
          <w:rFonts w:hAnsi="Arial"/>
        </w:rPr>
        <w:t>ù</w:t>
      </w:r>
      <w:r>
        <w:rPr>
          <w:rFonts w:hAnsi="Arial"/>
        </w:rPr>
        <w:t xml:space="preserve"> </w:t>
      </w:r>
      <w:r>
        <w:rPr>
          <w:rFonts w:ascii="Arial"/>
        </w:rPr>
        <w:t>le neuf peut faire son chemin, o</w:t>
      </w:r>
      <w:r>
        <w:rPr>
          <w:rFonts w:hAnsi="Arial"/>
        </w:rPr>
        <w:t>ù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imagination des domin</w:t>
      </w:r>
      <w:r>
        <w:rPr>
          <w:rFonts w:hAnsi="Arial"/>
        </w:rPr>
        <w:t>é</w:t>
      </w:r>
      <w:r>
        <w:rPr>
          <w:rFonts w:ascii="Arial"/>
        </w:rPr>
        <w:t>s et des oubli</w:t>
      </w:r>
      <w:r>
        <w:rPr>
          <w:rFonts w:hAnsi="Arial"/>
        </w:rPr>
        <w:t>é</w:t>
      </w:r>
      <w:r>
        <w:rPr>
          <w:rFonts w:ascii="Arial"/>
        </w:rPr>
        <w:t>s peut d</w:t>
      </w:r>
      <w:r>
        <w:rPr>
          <w:rFonts w:hAnsi="Arial"/>
        </w:rPr>
        <w:t>é</w:t>
      </w:r>
      <w:r>
        <w:rPr>
          <w:rFonts w:ascii="Arial"/>
        </w:rPr>
        <w:t>couvrir les vuln</w:t>
      </w:r>
      <w:r>
        <w:rPr>
          <w:rFonts w:hAnsi="Arial"/>
        </w:rPr>
        <w:t>é</w:t>
      </w:r>
      <w:r>
        <w:rPr>
          <w:rFonts w:ascii="Arial"/>
        </w:rPr>
        <w:t>rabilit</w:t>
      </w:r>
      <w:r>
        <w:rPr>
          <w:rFonts w:hAnsi="Arial"/>
        </w:rPr>
        <w:t>é</w:t>
      </w:r>
      <w:r>
        <w:rPr>
          <w:rFonts w:ascii="Arial"/>
        </w:rPr>
        <w:t xml:space="preserve">s des dominants. </w:t>
      </w:r>
    </w:p>
    <w:p w14:paraId="3308E474" w14:textId="77777777" w:rsidR="00F160E2" w:rsidRDefault="00F160E2">
      <w:pPr>
        <w:pStyle w:val="Corps"/>
        <w:jc w:val="both"/>
        <w:rPr>
          <w:rFonts w:ascii="Arial" w:eastAsia="Arial" w:hAnsi="Arial" w:cs="Arial"/>
        </w:rPr>
      </w:pPr>
    </w:p>
    <w:p w14:paraId="77311333" w14:textId="77777777" w:rsidR="00F160E2" w:rsidRDefault="00B90DFC">
      <w:pPr>
        <w:pStyle w:val="Corps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La discussion sur la transition </w:t>
      </w:r>
      <w:r>
        <w:rPr>
          <w:rFonts w:hAnsi="Arial"/>
        </w:rPr>
        <w:t>é</w:t>
      </w:r>
      <w:r>
        <w:rPr>
          <w:rFonts w:ascii="Arial"/>
        </w:rPr>
        <w:t>cologique, sociale, d</w:t>
      </w:r>
      <w:r>
        <w:rPr>
          <w:rFonts w:hAnsi="Arial"/>
        </w:rPr>
        <w:t>é</w:t>
      </w:r>
      <w:r>
        <w:rPr>
          <w:rFonts w:ascii="Arial"/>
        </w:rPr>
        <w:t>mocratique et g</w:t>
      </w:r>
      <w:r>
        <w:rPr>
          <w:rFonts w:hAnsi="Arial"/>
        </w:rPr>
        <w:t>é</w:t>
      </w:r>
      <w:r>
        <w:rPr>
          <w:rFonts w:ascii="Arial"/>
        </w:rPr>
        <w:t>opolitique n</w:t>
      </w:r>
      <w:r>
        <w:rPr>
          <w:rFonts w:hAnsi="Arial"/>
        </w:rPr>
        <w:t>’</w:t>
      </w:r>
      <w:r>
        <w:rPr>
          <w:rFonts w:ascii="Arial"/>
        </w:rPr>
        <w:t>est pas un simple mot d</w:t>
      </w:r>
      <w:r>
        <w:rPr>
          <w:rFonts w:hAnsi="Arial"/>
        </w:rPr>
        <w:t>’</w:t>
      </w:r>
      <w:r>
        <w:rPr>
          <w:rFonts w:ascii="Arial"/>
        </w:rPr>
        <w:t>ordre. Elle a l</w:t>
      </w:r>
      <w:r>
        <w:rPr>
          <w:rFonts w:hAnsi="Arial"/>
        </w:rPr>
        <w:t>’</w:t>
      </w:r>
      <w:r>
        <w:rPr>
          <w:rFonts w:ascii="Arial"/>
        </w:rPr>
        <w:t>int</w:t>
      </w:r>
      <w:r>
        <w:rPr>
          <w:rFonts w:hAnsi="Arial"/>
        </w:rPr>
        <w:t>é</w:t>
      </w:r>
      <w:r>
        <w:rPr>
          <w:rFonts w:ascii="Arial"/>
        </w:rPr>
        <w:t>r</w:t>
      </w:r>
      <w:r>
        <w:rPr>
          <w:rFonts w:hAnsi="Arial"/>
        </w:rPr>
        <w:t>ê</w:t>
      </w:r>
      <w:r>
        <w:rPr>
          <w:rFonts w:ascii="Arial"/>
        </w:rPr>
        <w:t xml:space="preserve">t de nommer les grandes contradictions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’œ</w:t>
      </w:r>
      <w:r>
        <w:rPr>
          <w:rFonts w:ascii="Arial"/>
        </w:rPr>
        <w:t>uvre, en y rajoutant la transition id</w:t>
      </w:r>
      <w:r>
        <w:rPr>
          <w:rFonts w:hAnsi="Arial"/>
        </w:rPr>
        <w:t>é</w:t>
      </w:r>
      <w:r>
        <w:rPr>
          <w:rFonts w:ascii="Arial"/>
        </w:rPr>
        <w:t xml:space="preserve">ologique et culturelle. Il reste maintenant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 xml:space="preserve">nourrir chacune de ces dimensions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partir des nouvelles propositions de construction d</w:t>
      </w:r>
      <w:r>
        <w:rPr>
          <w:rFonts w:hAnsi="Arial"/>
        </w:rPr>
        <w:t>’</w:t>
      </w:r>
      <w:r>
        <w:rPr>
          <w:rFonts w:ascii="Arial"/>
        </w:rPr>
        <w:t>un autre monde possible et n</w:t>
      </w:r>
      <w:r>
        <w:rPr>
          <w:rFonts w:hAnsi="Arial"/>
        </w:rPr>
        <w:t>é</w:t>
      </w:r>
      <w:r>
        <w:rPr>
          <w:rFonts w:ascii="Arial"/>
        </w:rPr>
        <w:t>cessaire. Il faut aussi d</w:t>
      </w:r>
      <w:r>
        <w:rPr>
          <w:rFonts w:hAnsi="Arial"/>
        </w:rPr>
        <w:t>é</w:t>
      </w:r>
      <w:r>
        <w:rPr>
          <w:rFonts w:ascii="Arial"/>
        </w:rPr>
        <w:t>velopper les alternatives, les nouveaux rapports sociaux de d</w:t>
      </w:r>
      <w:r>
        <w:rPr>
          <w:rFonts w:hAnsi="Arial"/>
        </w:rPr>
        <w:t>é</w:t>
      </w:r>
      <w:r>
        <w:rPr>
          <w:rFonts w:ascii="Arial"/>
        </w:rPr>
        <w:t>passement du capitalisme dans les soci</w:t>
      </w:r>
      <w:r>
        <w:rPr>
          <w:rFonts w:hAnsi="Arial"/>
        </w:rPr>
        <w:t>é</w:t>
      </w:r>
      <w:r>
        <w:rPr>
          <w:rFonts w:ascii="Arial"/>
        </w:rPr>
        <w:t>t</w:t>
      </w:r>
      <w:r>
        <w:rPr>
          <w:rFonts w:hAnsi="Arial"/>
        </w:rPr>
        <w:t>é</w:t>
      </w:r>
      <w:r>
        <w:rPr>
          <w:rFonts w:ascii="Arial"/>
        </w:rPr>
        <w:t>s actuelles, comme les rapports sociaux capitalistes marchands se sont d</w:t>
      </w:r>
      <w:r>
        <w:rPr>
          <w:rFonts w:hAnsi="Arial"/>
        </w:rPr>
        <w:t>é</w:t>
      </w:r>
      <w:r>
        <w:rPr>
          <w:rFonts w:ascii="Arial"/>
        </w:rPr>
        <w:t>velopp</w:t>
      </w:r>
      <w:r>
        <w:rPr>
          <w:rFonts w:hAnsi="Arial"/>
        </w:rPr>
        <w:t>é</w:t>
      </w:r>
      <w:r>
        <w:rPr>
          <w:rFonts w:ascii="Arial"/>
        </w:rPr>
        <w:t>s dans les soci</w:t>
      </w:r>
      <w:r>
        <w:rPr>
          <w:rFonts w:hAnsi="Arial"/>
        </w:rPr>
        <w:t>é</w:t>
      </w:r>
      <w:r>
        <w:rPr>
          <w:rFonts w:ascii="Arial"/>
        </w:rPr>
        <w:t>t</w:t>
      </w:r>
      <w:r>
        <w:rPr>
          <w:rFonts w:hAnsi="Arial"/>
        </w:rPr>
        <w:t>é</w:t>
      </w:r>
      <w:r>
        <w:rPr>
          <w:rFonts w:ascii="Arial"/>
        </w:rPr>
        <w:t>s f</w:t>
      </w:r>
      <w:r>
        <w:rPr>
          <w:rFonts w:hAnsi="Arial"/>
        </w:rPr>
        <w:t>é</w:t>
      </w:r>
      <w:r>
        <w:rPr>
          <w:rFonts w:ascii="Arial"/>
        </w:rPr>
        <w:t>odales avant que le mode de production capitaliste ne devienne dominant et que les superstructures politiques bourgeoises ne s</w:t>
      </w:r>
      <w:r>
        <w:rPr>
          <w:rFonts w:hAnsi="Arial"/>
        </w:rPr>
        <w:t>’</w:t>
      </w:r>
      <w:r>
        <w:rPr>
          <w:rFonts w:ascii="Arial"/>
        </w:rPr>
        <w:t>imposent. La question de la d</w:t>
      </w:r>
      <w:r>
        <w:rPr>
          <w:rFonts w:hAnsi="Arial"/>
        </w:rPr>
        <w:t>é</w:t>
      </w:r>
      <w:r>
        <w:rPr>
          <w:rFonts w:ascii="Arial"/>
        </w:rPr>
        <w:t>mocratie ouvre les chemins de la transition</w:t>
      </w:r>
      <w:r>
        <w:rPr>
          <w:rFonts w:hAnsi="Arial"/>
        </w:rPr>
        <w:t> </w:t>
      </w:r>
      <w:r>
        <w:rPr>
          <w:rFonts w:ascii="Arial"/>
        </w:rPr>
        <w:t>; d</w:t>
      </w:r>
      <w:r>
        <w:rPr>
          <w:rFonts w:hAnsi="Arial"/>
        </w:rPr>
        <w:t>é</w:t>
      </w:r>
      <w:r>
        <w:rPr>
          <w:rFonts w:ascii="Arial"/>
        </w:rPr>
        <w:t>mocratie dans les entreprises, d</w:t>
      </w:r>
      <w:r>
        <w:rPr>
          <w:rFonts w:hAnsi="Arial"/>
        </w:rPr>
        <w:t>é</w:t>
      </w:r>
      <w:r>
        <w:rPr>
          <w:rFonts w:ascii="Arial"/>
          <w:lang w:val="nl-NL"/>
        </w:rPr>
        <w:t>mocratie locale</w:t>
      </w:r>
      <w:r>
        <w:rPr>
          <w:rFonts w:hAnsi="Arial"/>
        </w:rPr>
        <w:t> </w:t>
      </w:r>
      <w:r>
        <w:rPr>
          <w:rFonts w:ascii="Arial"/>
        </w:rPr>
        <w:t>; d</w:t>
      </w:r>
      <w:r>
        <w:rPr>
          <w:rFonts w:hAnsi="Arial"/>
        </w:rPr>
        <w:t>é</w:t>
      </w:r>
      <w:r>
        <w:rPr>
          <w:rFonts w:ascii="Arial"/>
        </w:rPr>
        <w:t>mocratie dans l</w:t>
      </w:r>
      <w:r>
        <w:rPr>
          <w:rFonts w:hAnsi="Arial"/>
        </w:rPr>
        <w:t>’</w:t>
      </w:r>
      <w:r>
        <w:rPr>
          <w:rFonts w:ascii="Arial"/>
        </w:rPr>
        <w:t>action publique et dans les Etats, d</w:t>
      </w:r>
      <w:r>
        <w:rPr>
          <w:rFonts w:hAnsi="Arial"/>
        </w:rPr>
        <w:t>é</w:t>
      </w:r>
      <w:r>
        <w:rPr>
          <w:rFonts w:ascii="Arial"/>
        </w:rPr>
        <w:t>mocratie internationale. Les libert</w:t>
      </w:r>
      <w:r>
        <w:rPr>
          <w:rFonts w:hAnsi="Arial"/>
        </w:rPr>
        <w:t>é</w:t>
      </w:r>
      <w:r>
        <w:rPr>
          <w:rFonts w:ascii="Arial"/>
        </w:rPr>
        <w:t xml:space="preserve">s, qui peuvent </w:t>
      </w:r>
      <w:r>
        <w:rPr>
          <w:rFonts w:hAnsi="Arial"/>
        </w:rPr>
        <w:t>ê</w:t>
      </w:r>
      <w:r>
        <w:rPr>
          <w:rFonts w:ascii="Arial"/>
        </w:rPr>
        <w:t>tre r</w:t>
      </w:r>
      <w:r>
        <w:rPr>
          <w:rFonts w:hAnsi="Arial"/>
        </w:rPr>
        <w:t>é</w:t>
      </w:r>
      <w:r>
        <w:rPr>
          <w:rFonts w:ascii="Arial"/>
        </w:rPr>
        <w:t>elles, ne sont pas vraiment partag</w:t>
      </w:r>
      <w:r>
        <w:rPr>
          <w:rFonts w:hAnsi="Arial"/>
        </w:rPr>
        <w:t>é</w:t>
      </w:r>
      <w:r>
        <w:rPr>
          <w:rFonts w:ascii="Arial"/>
        </w:rPr>
        <w:t>es et beaucoup en sont exclus. De m</w:t>
      </w:r>
      <w:r>
        <w:rPr>
          <w:rFonts w:hAnsi="Arial"/>
        </w:rPr>
        <w:t>ê</w:t>
      </w:r>
      <w:r>
        <w:rPr>
          <w:rFonts w:ascii="Arial"/>
        </w:rPr>
        <w:t>me, cette situation repose sur des in</w:t>
      </w:r>
      <w:r>
        <w:rPr>
          <w:rFonts w:hAnsi="Arial"/>
        </w:rPr>
        <w:t>é</w:t>
      </w:r>
      <w:r>
        <w:rPr>
          <w:rFonts w:ascii="Arial"/>
        </w:rPr>
        <w:t>galit</w:t>
      </w:r>
      <w:r>
        <w:rPr>
          <w:rFonts w:hAnsi="Arial"/>
        </w:rPr>
        <w:t>é</w:t>
      </w:r>
      <w:r>
        <w:rPr>
          <w:rFonts w:ascii="Arial"/>
        </w:rPr>
        <w:t>s entre les pays, et les peuples, qui ne sont pas supportables et qui sont de moins en moins support</w:t>
      </w:r>
      <w:r>
        <w:rPr>
          <w:rFonts w:hAnsi="Arial"/>
        </w:rPr>
        <w:t>é</w:t>
      </w:r>
      <w:r>
        <w:rPr>
          <w:rFonts w:ascii="Arial"/>
        </w:rPr>
        <w:t>es. En faisant des d</w:t>
      </w:r>
      <w:r>
        <w:rPr>
          <w:rFonts w:hAnsi="Arial"/>
        </w:rPr>
        <w:t>é</w:t>
      </w:r>
      <w:r>
        <w:rPr>
          <w:rFonts w:ascii="Arial"/>
        </w:rPr>
        <w:t>mocraties occidentales un mod</w:t>
      </w:r>
      <w:r>
        <w:rPr>
          <w:rFonts w:hAnsi="Arial"/>
        </w:rPr>
        <w:t>è</w:t>
      </w:r>
      <w:r>
        <w:rPr>
          <w:rFonts w:ascii="Arial"/>
        </w:rPr>
        <w:t>le on risque de mettre en danger l'id</w:t>
      </w:r>
      <w:r>
        <w:rPr>
          <w:rFonts w:hAnsi="Arial"/>
        </w:rPr>
        <w:t>é</w:t>
      </w:r>
      <w:r>
        <w:rPr>
          <w:rFonts w:ascii="Arial"/>
        </w:rPr>
        <w:t>e m</w:t>
      </w:r>
      <w:r>
        <w:rPr>
          <w:rFonts w:hAnsi="Arial"/>
        </w:rPr>
        <w:t>ê</w:t>
      </w:r>
      <w:r>
        <w:rPr>
          <w:rFonts w:ascii="Arial"/>
        </w:rPr>
        <w:t>me de d</w:t>
      </w:r>
      <w:r>
        <w:rPr>
          <w:rFonts w:hAnsi="Arial"/>
        </w:rPr>
        <w:t>é</w:t>
      </w:r>
      <w:r>
        <w:rPr>
          <w:rFonts w:ascii="Arial"/>
          <w:lang w:val="nl-NL"/>
        </w:rPr>
        <w:t xml:space="preserve">mocratie.                                               </w:t>
      </w:r>
      <w:r>
        <w:rPr>
          <w:rFonts w:hAnsi="Arial"/>
        </w:rPr>
        <w:t> </w:t>
      </w:r>
      <w:r>
        <w:rPr>
          <w:rFonts w:hAnsi="Arial"/>
        </w:rPr>
        <w:t xml:space="preserve"> </w:t>
      </w:r>
      <w:r>
        <w:rPr>
          <w:rFonts w:ascii="Arial" w:eastAsia="Arial" w:hAnsi="Arial" w:cs="Arial"/>
        </w:rPr>
        <w:br/>
      </w:r>
    </w:p>
    <w:p w14:paraId="30BA7C4C" w14:textId="36EB659E" w:rsidR="00F160E2" w:rsidRPr="0072256E" w:rsidRDefault="00B90DFC">
      <w:pPr>
        <w:pStyle w:val="Corps"/>
        <w:jc w:val="both"/>
        <w:rPr>
          <w:rFonts w:ascii="Arial"/>
        </w:rPr>
      </w:pPr>
      <w:r>
        <w:rPr>
          <w:rFonts w:ascii="Arial"/>
        </w:rPr>
        <w:t>La situation r</w:t>
      </w:r>
      <w:r>
        <w:rPr>
          <w:rFonts w:hAnsi="Arial"/>
        </w:rPr>
        <w:t>é</w:t>
      </w:r>
      <w:r>
        <w:rPr>
          <w:rFonts w:ascii="Arial"/>
        </w:rPr>
        <w:t>v</w:t>
      </w:r>
      <w:r>
        <w:rPr>
          <w:rFonts w:hAnsi="Arial"/>
        </w:rPr>
        <w:t>é</w:t>
      </w:r>
      <w:r>
        <w:rPr>
          <w:rFonts w:ascii="Arial"/>
        </w:rPr>
        <w:t>l</w:t>
      </w:r>
      <w:r>
        <w:rPr>
          <w:rFonts w:hAnsi="Arial"/>
        </w:rPr>
        <w:t>é</w:t>
      </w:r>
      <w:r>
        <w:rPr>
          <w:rFonts w:ascii="Arial"/>
        </w:rPr>
        <w:t>e par la pand</w:t>
      </w:r>
      <w:r>
        <w:rPr>
          <w:rFonts w:hAnsi="Arial"/>
        </w:rPr>
        <w:t>é</w:t>
      </w:r>
      <w:r>
        <w:rPr>
          <w:rFonts w:ascii="Arial"/>
        </w:rPr>
        <w:t xml:space="preserve">mie nous conduit aussi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r</w:t>
      </w:r>
      <w:r>
        <w:rPr>
          <w:rFonts w:hAnsi="Arial"/>
        </w:rPr>
        <w:t>é</w:t>
      </w:r>
      <w:r>
        <w:rPr>
          <w:rFonts w:ascii="Arial"/>
        </w:rPr>
        <w:t>fl</w:t>
      </w:r>
      <w:r>
        <w:rPr>
          <w:rFonts w:hAnsi="Arial"/>
        </w:rPr>
        <w:t>é</w:t>
      </w:r>
      <w:r>
        <w:rPr>
          <w:rFonts w:ascii="Arial"/>
        </w:rPr>
        <w:t>chir sur les ruptures et les continuit</w:t>
      </w:r>
      <w:r>
        <w:rPr>
          <w:rFonts w:hAnsi="Arial"/>
        </w:rPr>
        <w:t>é</w:t>
      </w:r>
      <w:r>
        <w:rPr>
          <w:rFonts w:ascii="Arial"/>
        </w:rPr>
        <w:t>s historiques. L'hypoth</w:t>
      </w:r>
      <w:r>
        <w:rPr>
          <w:rFonts w:hAnsi="Arial"/>
        </w:rPr>
        <w:t>è</w:t>
      </w:r>
      <w:r>
        <w:rPr>
          <w:rFonts w:ascii="Arial"/>
        </w:rPr>
        <w:t>se des discontinuit</w:t>
      </w:r>
      <w:r>
        <w:rPr>
          <w:rFonts w:hAnsi="Arial"/>
        </w:rPr>
        <w:t>é</w:t>
      </w:r>
      <w:r>
        <w:rPr>
          <w:rFonts w:ascii="Arial"/>
        </w:rPr>
        <w:t xml:space="preserve">s ne peut pas </w:t>
      </w:r>
      <w:r>
        <w:rPr>
          <w:rFonts w:hAnsi="Arial"/>
        </w:rPr>
        <w:t>ê</w:t>
      </w:r>
      <w:r>
        <w:rPr>
          <w:rFonts w:ascii="Arial"/>
        </w:rPr>
        <w:t xml:space="preserve">tre </w:t>
      </w:r>
      <w:r>
        <w:rPr>
          <w:rFonts w:hAnsi="Arial"/>
        </w:rPr>
        <w:t>é</w:t>
      </w:r>
      <w:r>
        <w:rPr>
          <w:rFonts w:ascii="Arial"/>
        </w:rPr>
        <w:t>cart</w:t>
      </w:r>
      <w:r>
        <w:rPr>
          <w:rFonts w:hAnsi="Arial"/>
        </w:rPr>
        <w:t>é</w:t>
      </w:r>
      <w:r>
        <w:rPr>
          <w:rFonts w:ascii="Arial"/>
        </w:rPr>
        <w:t xml:space="preserve">e. La rupture </w:t>
      </w:r>
      <w:r>
        <w:rPr>
          <w:rFonts w:hAnsi="Arial"/>
        </w:rPr>
        <w:t>é</w:t>
      </w:r>
      <w:r>
        <w:rPr>
          <w:rFonts w:ascii="Arial"/>
        </w:rPr>
        <w:t xml:space="preserve">cologique conduit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r</w:t>
      </w:r>
      <w:r>
        <w:rPr>
          <w:rFonts w:hAnsi="Arial"/>
        </w:rPr>
        <w:t>é</w:t>
      </w:r>
      <w:r>
        <w:rPr>
          <w:rFonts w:ascii="Arial"/>
        </w:rPr>
        <w:t>fl</w:t>
      </w:r>
      <w:r>
        <w:rPr>
          <w:rFonts w:hAnsi="Arial"/>
        </w:rPr>
        <w:t>é</w:t>
      </w:r>
      <w:r>
        <w:rPr>
          <w:rFonts w:ascii="Arial"/>
        </w:rPr>
        <w:t xml:space="preserve">chir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ce qu</w:t>
      </w:r>
      <w:r>
        <w:rPr>
          <w:rFonts w:hAnsi="Arial"/>
        </w:rPr>
        <w:t>’</w:t>
      </w:r>
      <w:r>
        <w:rPr>
          <w:rFonts w:ascii="Arial"/>
        </w:rPr>
        <w:t>implique une crise de civilisation, en prenant la mesure des bouleversements qui en r</w:t>
      </w:r>
      <w:r>
        <w:rPr>
          <w:rFonts w:hAnsi="Arial"/>
        </w:rPr>
        <w:t>é</w:t>
      </w:r>
      <w:r>
        <w:rPr>
          <w:rFonts w:ascii="Arial"/>
        </w:rPr>
        <w:t xml:space="preserve">sultent. Une crise de civilisation conduit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des bouleversements que certains peuvent qualifier d'effondrement, qui caract</w:t>
      </w:r>
      <w:r>
        <w:rPr>
          <w:rFonts w:hAnsi="Arial"/>
        </w:rPr>
        <w:t>é</w:t>
      </w:r>
      <w:r>
        <w:rPr>
          <w:rFonts w:ascii="Arial"/>
        </w:rPr>
        <w:t>rise des processus et n'implique pas de tomber dans les peurs mill</w:t>
      </w:r>
      <w:r>
        <w:rPr>
          <w:rFonts w:hAnsi="Arial"/>
        </w:rPr>
        <w:t>é</w:t>
      </w:r>
      <w:r>
        <w:rPr>
          <w:rFonts w:ascii="Arial"/>
        </w:rPr>
        <w:t>naristes. La chute de l</w:t>
      </w:r>
      <w:r>
        <w:rPr>
          <w:rFonts w:hAnsi="Arial"/>
        </w:rPr>
        <w:t>’</w:t>
      </w:r>
      <w:r>
        <w:rPr>
          <w:rFonts w:ascii="Arial"/>
        </w:rPr>
        <w:t>empire romain n</w:t>
      </w:r>
      <w:r>
        <w:rPr>
          <w:rFonts w:hAnsi="Arial"/>
        </w:rPr>
        <w:t>’</w:t>
      </w:r>
      <w:r>
        <w:rPr>
          <w:rFonts w:ascii="Arial"/>
        </w:rPr>
        <w:t xml:space="preserve">a pas </w:t>
      </w:r>
      <w:r>
        <w:rPr>
          <w:rFonts w:hAnsi="Arial"/>
        </w:rPr>
        <w:t>é</w:t>
      </w:r>
      <w:r>
        <w:rPr>
          <w:rFonts w:ascii="Arial"/>
        </w:rPr>
        <w:t>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 xml:space="preserve">la fin du monde. Elle a </w:t>
      </w:r>
      <w:r w:rsidR="0072256E">
        <w:rPr>
          <w:rFonts w:ascii="Arial"/>
        </w:rPr>
        <w:t>lib</w:t>
      </w:r>
      <w:r w:rsidR="0072256E">
        <w:rPr>
          <w:rFonts w:ascii="Arial"/>
        </w:rPr>
        <w:t>é</w:t>
      </w:r>
      <w:r w:rsidR="0072256E">
        <w:rPr>
          <w:rFonts w:ascii="Arial"/>
        </w:rPr>
        <w:t>r</w:t>
      </w:r>
      <w:r w:rsidR="0072256E">
        <w:rPr>
          <w:rFonts w:ascii="Arial"/>
        </w:rPr>
        <w:t>é</w:t>
      </w:r>
      <w:r w:rsidR="0072256E">
        <w:rPr>
          <w:rFonts w:ascii="Arial"/>
        </w:rPr>
        <w:t xml:space="preserve"> des cultures </w:t>
      </w:r>
      <w:r w:rsidR="0072256E">
        <w:rPr>
          <w:rFonts w:ascii="Arial"/>
        </w:rPr>
        <w:t>é</w:t>
      </w:r>
      <w:r w:rsidR="0072256E">
        <w:rPr>
          <w:rFonts w:ascii="Arial"/>
        </w:rPr>
        <w:t>touff</w:t>
      </w:r>
      <w:r w:rsidR="0072256E">
        <w:rPr>
          <w:rFonts w:ascii="Arial"/>
        </w:rPr>
        <w:t>é</w:t>
      </w:r>
      <w:r w:rsidR="0072256E">
        <w:rPr>
          <w:rFonts w:ascii="Arial"/>
        </w:rPr>
        <w:t xml:space="preserve">es et </w:t>
      </w:r>
      <w:r>
        <w:rPr>
          <w:rFonts w:ascii="Arial"/>
        </w:rPr>
        <w:t>donn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 xml:space="preserve">naissance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de nouvelles civilisations. Fernand Braudel disait dans une interview (je cite de m</w:t>
      </w:r>
      <w:r>
        <w:rPr>
          <w:rFonts w:hAnsi="Arial"/>
        </w:rPr>
        <w:t>é</w:t>
      </w:r>
      <w:r>
        <w:rPr>
          <w:rFonts w:ascii="Arial"/>
        </w:rPr>
        <w:t xml:space="preserve">moire) : </w:t>
      </w:r>
      <w:r>
        <w:rPr>
          <w:rFonts w:hAnsi="Arial"/>
        </w:rPr>
        <w:t>« </w:t>
      </w:r>
      <w:r>
        <w:rPr>
          <w:rFonts w:ascii="Arial"/>
        </w:rPr>
        <w:t>dans mon livre l'Identit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de la France, je suis en train de r</w:t>
      </w:r>
      <w:r>
        <w:rPr>
          <w:rFonts w:hAnsi="Arial"/>
        </w:rPr>
        <w:t>é</w:t>
      </w:r>
      <w:r>
        <w:rPr>
          <w:rFonts w:ascii="Arial"/>
        </w:rPr>
        <w:t>diger la partie sur Vercing</w:t>
      </w:r>
      <w:r>
        <w:rPr>
          <w:rFonts w:hAnsi="Arial"/>
        </w:rPr>
        <w:t>é</w:t>
      </w:r>
      <w:r>
        <w:rPr>
          <w:rFonts w:ascii="Arial"/>
        </w:rPr>
        <w:t>torix et je suis tr</w:t>
      </w:r>
      <w:r>
        <w:rPr>
          <w:rFonts w:hAnsi="Arial"/>
        </w:rPr>
        <w:t>è</w:t>
      </w:r>
      <w:r>
        <w:rPr>
          <w:rFonts w:ascii="Arial"/>
        </w:rPr>
        <w:t>s triste de la d</w:t>
      </w:r>
      <w:r>
        <w:rPr>
          <w:rFonts w:hAnsi="Arial"/>
        </w:rPr>
        <w:t>é</w:t>
      </w:r>
      <w:r>
        <w:rPr>
          <w:rFonts w:ascii="Arial"/>
        </w:rPr>
        <w:t>faite d'Al</w:t>
      </w:r>
      <w:r>
        <w:rPr>
          <w:rFonts w:hAnsi="Arial"/>
        </w:rPr>
        <w:t>é</w:t>
      </w:r>
      <w:r>
        <w:rPr>
          <w:rFonts w:ascii="Arial"/>
          <w:lang w:val="es-ES_tradnl"/>
        </w:rPr>
        <w:t>sia car elle a retard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la crise de l'empire romain et l'avanc</w:t>
      </w:r>
      <w:r>
        <w:rPr>
          <w:rFonts w:hAnsi="Arial"/>
        </w:rPr>
        <w:t>é</w:t>
      </w:r>
      <w:r>
        <w:rPr>
          <w:rFonts w:ascii="Arial"/>
        </w:rPr>
        <w:t>e de tous les barbares porteurs de nouvelles civilisations</w:t>
      </w:r>
      <w:r>
        <w:rPr>
          <w:rFonts w:hAnsi="Arial"/>
        </w:rPr>
        <w:t> »</w:t>
      </w:r>
      <w:r>
        <w:rPr>
          <w:rFonts w:ascii="Arial"/>
        </w:rPr>
        <w:t>. Rappelons que barbares d</w:t>
      </w:r>
      <w:r>
        <w:rPr>
          <w:rFonts w:hAnsi="Arial"/>
        </w:rPr>
        <w:t>é</w:t>
      </w:r>
      <w:r>
        <w:rPr>
          <w:rFonts w:ascii="Arial"/>
        </w:rPr>
        <w:t xml:space="preserve">signait les </w:t>
      </w:r>
      <w:r>
        <w:rPr>
          <w:rFonts w:hAnsi="Arial"/>
        </w:rPr>
        <w:t>é</w:t>
      </w:r>
      <w:r>
        <w:rPr>
          <w:rFonts w:ascii="Arial"/>
        </w:rPr>
        <w:t>trangers qui ne parlent pas la m</w:t>
      </w:r>
      <w:r>
        <w:rPr>
          <w:rFonts w:hAnsi="Arial"/>
        </w:rPr>
        <w:t>ê</w:t>
      </w:r>
      <w:r>
        <w:rPr>
          <w:rFonts w:ascii="Arial"/>
        </w:rPr>
        <w:t>me langue. Samir Amin</w:t>
      </w:r>
      <w:r w:rsidR="0072256E">
        <w:rPr>
          <w:rFonts w:ascii="Arial"/>
        </w:rPr>
        <w:t xml:space="preserve"> </w:t>
      </w:r>
      <w:r>
        <w:rPr>
          <w:rFonts w:ascii="Arial"/>
        </w:rPr>
        <w:t>rappelait que Edward Gibbon, qui a popularis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  <w:lang w:val="it-IT"/>
        </w:rPr>
        <w:t>l'id</w:t>
      </w:r>
      <w:r>
        <w:rPr>
          <w:rFonts w:hAnsi="Arial"/>
        </w:rPr>
        <w:t>é</w:t>
      </w:r>
      <w:r>
        <w:rPr>
          <w:rFonts w:ascii="Arial"/>
        </w:rPr>
        <w:t xml:space="preserve">e de la </w:t>
      </w:r>
      <w:r>
        <w:rPr>
          <w:rFonts w:ascii="Arial"/>
        </w:rPr>
        <w:lastRenderedPageBreak/>
        <w:t>d</w:t>
      </w:r>
      <w:r>
        <w:rPr>
          <w:rFonts w:hAnsi="Arial"/>
        </w:rPr>
        <w:t>é</w:t>
      </w:r>
      <w:r>
        <w:rPr>
          <w:rFonts w:ascii="Arial"/>
        </w:rPr>
        <w:t>cadence de l'empire romain, avait sous-estim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les quelques si</w:t>
      </w:r>
      <w:r>
        <w:rPr>
          <w:rFonts w:hAnsi="Arial"/>
        </w:rPr>
        <w:t>è</w:t>
      </w:r>
      <w:r>
        <w:rPr>
          <w:rFonts w:ascii="Arial"/>
        </w:rPr>
        <w:t>cles d</w:t>
      </w:r>
      <w:r>
        <w:rPr>
          <w:rFonts w:hAnsi="Arial"/>
        </w:rPr>
        <w:t>’</w:t>
      </w:r>
      <w:r>
        <w:rPr>
          <w:rFonts w:ascii="Arial"/>
        </w:rPr>
        <w:t>une brillante civilisation, celle de l</w:t>
      </w:r>
      <w:r>
        <w:rPr>
          <w:rFonts w:hAnsi="Arial"/>
        </w:rPr>
        <w:t>’</w:t>
      </w:r>
      <w:r>
        <w:rPr>
          <w:rFonts w:ascii="Arial"/>
        </w:rPr>
        <w:t xml:space="preserve">empire d'Orient. </w:t>
      </w:r>
    </w:p>
    <w:p w14:paraId="7D3F3151" w14:textId="77777777" w:rsidR="00F160E2" w:rsidRDefault="00F160E2">
      <w:pPr>
        <w:pStyle w:val="Sansinterligne"/>
      </w:pPr>
    </w:p>
    <w:p w14:paraId="7C53FC17" w14:textId="3C7C3812" w:rsidR="00F160E2" w:rsidRDefault="00B90DFC">
      <w:pPr>
        <w:pStyle w:val="Sansinterligne"/>
      </w:pPr>
      <w:r>
        <w:t>Il s'agit de prendre conscience que nous sommes au tout d</w:t>
      </w:r>
      <w:r>
        <w:rPr>
          <w:rFonts w:ascii="Arial Unicode MS" w:hAnsi="Arial"/>
        </w:rPr>
        <w:t>é</w:t>
      </w:r>
      <w:r>
        <w:t xml:space="preserve">but d'une longue transition, </w:t>
      </w:r>
      <w:r w:rsidR="0072256E">
        <w:t>qui conna</w:t>
      </w:r>
      <w:r w:rsidR="0072256E">
        <w:t>î</w:t>
      </w:r>
      <w:r w:rsidR="0072256E">
        <w:t>tra des acc</w:t>
      </w:r>
      <w:r w:rsidR="0072256E">
        <w:t>é</w:t>
      </w:r>
      <w:r w:rsidR="0072256E">
        <w:t>l</w:t>
      </w:r>
      <w:r w:rsidR="0072256E">
        <w:t>é</w:t>
      </w:r>
      <w:r w:rsidR="0072256E">
        <w:t xml:space="preserve">rations et </w:t>
      </w:r>
      <w:r>
        <w:t>qui ne sera pas lin</w:t>
      </w:r>
      <w:r>
        <w:rPr>
          <w:rFonts w:ascii="Arial Unicode MS" w:hAnsi="Arial"/>
        </w:rPr>
        <w:t>é</w:t>
      </w:r>
      <w:r>
        <w:t xml:space="preserve">aire, vers une transformation </w:t>
      </w:r>
      <w:r>
        <w:rPr>
          <w:rFonts w:ascii="Arial Unicode MS" w:hAnsi="Arial"/>
        </w:rPr>
        <w:t>é</w:t>
      </w:r>
      <w:r>
        <w:t>cologique, sociale, d</w:t>
      </w:r>
      <w:r>
        <w:rPr>
          <w:rFonts w:ascii="Arial Unicode MS" w:hAnsi="Arial"/>
        </w:rPr>
        <w:t>é</w:t>
      </w:r>
      <w:r>
        <w:t>mocratique et g</w:t>
      </w:r>
      <w:r>
        <w:rPr>
          <w:rFonts w:ascii="Arial Unicode MS" w:hAnsi="Arial"/>
        </w:rPr>
        <w:t>é</w:t>
      </w:r>
      <w:r>
        <w:t>opolitique. Pand</w:t>
      </w:r>
      <w:r>
        <w:rPr>
          <w:rFonts w:ascii="Arial Unicode MS" w:hAnsi="Arial"/>
        </w:rPr>
        <w:t>é</w:t>
      </w:r>
      <w:r>
        <w:t>mie et climat</w:t>
      </w:r>
      <w:r>
        <w:rPr>
          <w:rFonts w:ascii="Arial Unicode MS" w:hAnsi="Arial"/>
        </w:rPr>
        <w:t> </w:t>
      </w:r>
      <w:r>
        <w:t>: nous avons aujourd</w:t>
      </w:r>
      <w:r>
        <w:rPr>
          <w:rFonts w:ascii="Arial Unicode MS" w:hAnsi="Arial"/>
        </w:rPr>
        <w:t>’</w:t>
      </w:r>
      <w:r>
        <w:t>hui une conjugaison des ph</w:t>
      </w:r>
      <w:r>
        <w:rPr>
          <w:rFonts w:ascii="Arial Unicode MS" w:hAnsi="Arial"/>
        </w:rPr>
        <w:t>é</w:t>
      </w:r>
      <w:r>
        <w:t>nom</w:t>
      </w:r>
      <w:r>
        <w:rPr>
          <w:rFonts w:ascii="Arial Unicode MS" w:hAnsi="Arial"/>
        </w:rPr>
        <w:t>è</w:t>
      </w:r>
      <w:r>
        <w:t xml:space="preserve">nes, analogues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ceux qui affaiblirent l</w:t>
      </w:r>
      <w:r>
        <w:rPr>
          <w:rFonts w:ascii="Arial Unicode MS" w:hAnsi="Arial"/>
        </w:rPr>
        <w:t>’</w:t>
      </w:r>
      <w:r>
        <w:t>Empire romain occidental. Qu</w:t>
      </w:r>
      <w:r>
        <w:rPr>
          <w:rFonts w:ascii="Arial Unicode MS" w:hAnsi="Arial"/>
        </w:rPr>
        <w:t>’</w:t>
      </w:r>
      <w:r>
        <w:t>il se soit effondr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ne veut pas dire que la civilisation s'est arr</w:t>
      </w:r>
      <w:r>
        <w:rPr>
          <w:rFonts w:ascii="Arial Unicode MS" w:hAnsi="Arial"/>
        </w:rPr>
        <w:t>ê</w:t>
      </w:r>
      <w:r>
        <w:t>t</w:t>
      </w:r>
      <w:r>
        <w:rPr>
          <w:rFonts w:ascii="Arial Unicode MS" w:hAnsi="Arial"/>
        </w:rPr>
        <w:t>é</w:t>
      </w:r>
      <w:r>
        <w:t>e. Le Moyen-</w:t>
      </w:r>
      <w:r>
        <w:rPr>
          <w:rFonts w:ascii="Arial Unicode MS" w:hAnsi="Arial"/>
        </w:rPr>
        <w:t>Â</w:t>
      </w:r>
      <w:r>
        <w:t>ge n</w:t>
      </w:r>
      <w:r>
        <w:rPr>
          <w:rFonts w:ascii="Arial Unicode MS" w:hAnsi="Arial"/>
        </w:rPr>
        <w:t>’</w:t>
      </w:r>
      <w:r>
        <w:t xml:space="preserve">a pas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une p</w:t>
      </w:r>
      <w:r>
        <w:rPr>
          <w:rFonts w:ascii="Arial Unicode MS" w:hAnsi="Arial"/>
        </w:rPr>
        <w:t>é</w:t>
      </w:r>
      <w:r>
        <w:t xml:space="preserve">riode obscure, il a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une p</w:t>
      </w:r>
      <w:r>
        <w:rPr>
          <w:rFonts w:ascii="Arial Unicode MS" w:hAnsi="Arial"/>
        </w:rPr>
        <w:t>é</w:t>
      </w:r>
      <w:r>
        <w:t>riode d</w:t>
      </w:r>
      <w:r>
        <w:rPr>
          <w:rFonts w:ascii="Arial Unicode MS" w:hAnsi="Arial"/>
        </w:rPr>
        <w:t>’é</w:t>
      </w:r>
      <w:r>
        <w:t>mergence d</w:t>
      </w:r>
      <w:r>
        <w:rPr>
          <w:rFonts w:ascii="Arial Unicode MS" w:hAnsi="Arial"/>
        </w:rPr>
        <w:t>’</w:t>
      </w:r>
      <w:r>
        <w:t>une nouvelle civilisation. Ce que certains appellent aujourd</w:t>
      </w:r>
      <w:r>
        <w:rPr>
          <w:rFonts w:ascii="Arial Unicode MS" w:hAnsi="Arial"/>
        </w:rPr>
        <w:t>’</w:t>
      </w:r>
      <w:r>
        <w:t>hui l'effondrement, c'est en fait la pr</w:t>
      </w:r>
      <w:r>
        <w:rPr>
          <w:rFonts w:ascii="Arial Unicode MS" w:hAnsi="Arial"/>
        </w:rPr>
        <w:t>é</w:t>
      </w:r>
      <w:r>
        <w:t>paration d'une nouvelle civilisation. Ce n</w:t>
      </w:r>
      <w:r>
        <w:rPr>
          <w:rFonts w:ascii="Arial Unicode MS" w:hAnsi="Arial"/>
        </w:rPr>
        <w:t>’</w:t>
      </w:r>
      <w:r>
        <w:t>est pas la fin du monde.</w:t>
      </w:r>
    </w:p>
    <w:p w14:paraId="3CFAEE60" w14:textId="77777777" w:rsidR="00F160E2" w:rsidRDefault="00F160E2">
      <w:pPr>
        <w:pStyle w:val="Corps"/>
        <w:jc w:val="both"/>
        <w:rPr>
          <w:rFonts w:ascii="Arial" w:eastAsia="Arial" w:hAnsi="Arial" w:cs="Arial"/>
        </w:rPr>
      </w:pPr>
    </w:p>
    <w:p w14:paraId="0197A1A2" w14:textId="77777777" w:rsidR="00F160E2" w:rsidRDefault="00F160E2">
      <w:pPr>
        <w:pStyle w:val="Sansinterligne"/>
      </w:pPr>
    </w:p>
    <w:p w14:paraId="312085A4" w14:textId="77777777" w:rsidR="00F160E2" w:rsidRDefault="00B90DFC">
      <w:pPr>
        <w:pStyle w:val="Sansinterligne"/>
        <w:rPr>
          <w:b/>
          <w:bCs/>
        </w:rPr>
      </w:pPr>
      <w:r>
        <w:rPr>
          <w:b/>
          <w:bCs/>
        </w:rPr>
        <w:t>Retour sur le pr</w:t>
      </w:r>
      <w:r>
        <w:rPr>
          <w:rFonts w:ascii="Arial Unicode MS" w:hAnsi="Arial"/>
          <w:b/>
          <w:bCs/>
        </w:rPr>
        <w:t>é</w:t>
      </w:r>
      <w:r>
        <w:rPr>
          <w:b/>
          <w:bCs/>
        </w:rPr>
        <w:t>sent</w:t>
      </w:r>
      <w:r>
        <w:rPr>
          <w:rFonts w:eastAsia="Arial" w:hAnsi="Arial" w:cs="Arial"/>
          <w:vertAlign w:val="superscript"/>
        </w:rPr>
        <w:footnoteReference w:id="13"/>
      </w:r>
    </w:p>
    <w:p w14:paraId="47B3AA7D" w14:textId="77777777" w:rsidR="00F160E2" w:rsidRDefault="00F160E2">
      <w:pPr>
        <w:pStyle w:val="Sansinterligne"/>
      </w:pPr>
    </w:p>
    <w:p w14:paraId="52A04E72" w14:textId="77777777" w:rsidR="00F160E2" w:rsidRDefault="00B90DFC">
      <w:pPr>
        <w:pStyle w:val="Sansinterligne"/>
      </w:pPr>
      <w:r>
        <w:t>Prendre conscience du temps long n</w:t>
      </w:r>
      <w:r>
        <w:rPr>
          <w:rFonts w:ascii="Arial Unicode MS" w:hAnsi="Arial"/>
        </w:rPr>
        <w:t>’</w:t>
      </w:r>
      <w:r>
        <w:t>enl</w:t>
      </w:r>
      <w:r>
        <w:rPr>
          <w:rFonts w:ascii="Arial Unicode MS" w:hAnsi="Arial"/>
        </w:rPr>
        <w:t>è</w:t>
      </w:r>
      <w:r>
        <w:t xml:space="preserve">ve rien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libert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d</w:t>
      </w:r>
      <w:r>
        <w:rPr>
          <w:rFonts w:ascii="Arial Unicode MS" w:hAnsi="Arial"/>
        </w:rPr>
        <w:t>’é</w:t>
      </w:r>
      <w:r>
        <w:t>crire l</w:t>
      </w:r>
      <w:r>
        <w:rPr>
          <w:rFonts w:ascii="Arial Unicode MS" w:hAnsi="Arial"/>
        </w:rPr>
        <w:t>’</w:t>
      </w:r>
      <w:r>
        <w:t>Histoire, d</w:t>
      </w:r>
      <w:r>
        <w:rPr>
          <w:rFonts w:ascii="Arial Unicode MS" w:hAnsi="Arial"/>
        </w:rPr>
        <w:t>’</w:t>
      </w:r>
      <w:r>
        <w:t>inventer des nouveaux chemins par rapport aux incertitudes et aux contradictions. Qu'est-ce qui risque de se passer maintenant</w:t>
      </w:r>
      <w:r>
        <w:rPr>
          <w:rFonts w:ascii="Arial Unicode MS" w:hAnsi="Arial"/>
        </w:rPr>
        <w:t> </w:t>
      </w:r>
      <w:r>
        <w:t>? Deux grandes possibilit</w:t>
      </w:r>
      <w:r>
        <w:rPr>
          <w:rFonts w:ascii="Arial Unicode MS" w:hAnsi="Arial"/>
        </w:rPr>
        <w:t>é</w:t>
      </w:r>
      <w:r>
        <w:t>s vont cohabiter, s</w:t>
      </w:r>
      <w:r>
        <w:rPr>
          <w:rFonts w:ascii="Arial Unicode MS" w:hAnsi="Arial"/>
        </w:rPr>
        <w:t>’</w:t>
      </w:r>
      <w:r>
        <w:t xml:space="preserve">affronter. </w:t>
      </w:r>
    </w:p>
    <w:p w14:paraId="6AEE4314" w14:textId="77777777" w:rsidR="00F160E2" w:rsidRDefault="00F160E2">
      <w:pPr>
        <w:pStyle w:val="Sansinterligne"/>
      </w:pPr>
    </w:p>
    <w:p w14:paraId="51904409" w14:textId="5FC1CCCC" w:rsidR="00F160E2" w:rsidRDefault="00B90DFC">
      <w:pPr>
        <w:pStyle w:val="Sansinterligne"/>
      </w:pPr>
      <w:r>
        <w:t>La premi</w:t>
      </w:r>
      <w:r>
        <w:rPr>
          <w:rFonts w:ascii="Arial Unicode MS" w:hAnsi="Arial"/>
        </w:rPr>
        <w:t>è</w:t>
      </w:r>
      <w:r>
        <w:t xml:space="preserve">re, c'est une reprise en main. Ceux qui,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un moment donn</w:t>
      </w:r>
      <w:r>
        <w:rPr>
          <w:rFonts w:ascii="Arial Unicode MS" w:hAnsi="Arial"/>
        </w:rPr>
        <w:t>é</w:t>
      </w:r>
      <w:r>
        <w:t xml:space="preserve">, ont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oblig</w:t>
      </w:r>
      <w:r>
        <w:rPr>
          <w:rFonts w:ascii="Arial Unicode MS" w:hAnsi="Arial"/>
        </w:rPr>
        <w:t>é</w:t>
      </w:r>
      <w:r>
        <w:t>s de l</w:t>
      </w:r>
      <w:r>
        <w:rPr>
          <w:rFonts w:ascii="Arial Unicode MS" w:hAnsi="Arial"/>
        </w:rPr>
        <w:t>â</w:t>
      </w:r>
      <w:r>
        <w:t xml:space="preserve">cher du lest, vont essayer de reprendre les pouvoirs </w:t>
      </w:r>
      <w:r>
        <w:rPr>
          <w:rFonts w:ascii="Arial Unicode MS" w:hAnsi="Arial"/>
        </w:rPr>
        <w:t>é</w:t>
      </w:r>
      <w:r>
        <w:t>conomiques, financiers, y compris militaires. Nous allons avoir ce que nous avons d</w:t>
      </w:r>
      <w:r>
        <w:rPr>
          <w:rFonts w:ascii="Arial Unicode MS" w:hAnsi="Arial"/>
        </w:rPr>
        <w:t>é</w:t>
      </w:r>
      <w:r>
        <w:t>j</w:t>
      </w:r>
      <w:r>
        <w:rPr>
          <w:rFonts w:ascii="Arial Unicode MS" w:hAnsi="Arial"/>
        </w:rPr>
        <w:t>à</w:t>
      </w:r>
      <w:r>
        <w:t>, c</w:t>
      </w:r>
      <w:r>
        <w:rPr>
          <w:rFonts w:ascii="Arial Unicode MS" w:hAnsi="Arial"/>
        </w:rPr>
        <w:t>’</w:t>
      </w:r>
      <w:r>
        <w:t>est-</w:t>
      </w:r>
      <w:r>
        <w:rPr>
          <w:rFonts w:ascii="Arial Unicode MS" w:hAnsi="Arial"/>
        </w:rPr>
        <w:t>à</w:t>
      </w:r>
      <w:r>
        <w:t>-dire la mont</w:t>
      </w:r>
      <w:r>
        <w:rPr>
          <w:rFonts w:ascii="Arial Unicode MS" w:hAnsi="Arial"/>
        </w:rPr>
        <w:t>é</w:t>
      </w:r>
      <w:r>
        <w:t>e de r</w:t>
      </w:r>
      <w:r>
        <w:rPr>
          <w:rFonts w:ascii="Arial Unicode MS" w:hAnsi="Arial"/>
        </w:rPr>
        <w:t>é</w:t>
      </w:r>
      <w:r>
        <w:t>gimes qui s</w:t>
      </w:r>
      <w:r>
        <w:rPr>
          <w:rFonts w:ascii="Arial Unicode MS" w:hAnsi="Arial"/>
        </w:rPr>
        <w:t>’</w:t>
      </w:r>
      <w:r>
        <w:t>appuient sur des id</w:t>
      </w:r>
      <w:r>
        <w:rPr>
          <w:rFonts w:ascii="Arial Unicode MS" w:hAnsi="Arial"/>
        </w:rPr>
        <w:t>é</w:t>
      </w:r>
      <w:r>
        <w:t>ologies racistes, x</w:t>
      </w:r>
      <w:r>
        <w:rPr>
          <w:rFonts w:ascii="Arial Unicode MS" w:hAnsi="Arial"/>
        </w:rPr>
        <w:t>é</w:t>
      </w:r>
      <w:r>
        <w:t>nophobes et s</w:t>
      </w:r>
      <w:r>
        <w:rPr>
          <w:rFonts w:ascii="Arial Unicode MS" w:hAnsi="Arial"/>
        </w:rPr>
        <w:t>é</w:t>
      </w:r>
      <w:r>
        <w:t xml:space="preserve">curitaires soutenues par une partie des populations qui face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peur acceptent les propositions conservatrices, r</w:t>
      </w:r>
      <w:r>
        <w:rPr>
          <w:rFonts w:ascii="Arial Unicode MS" w:hAnsi="Arial"/>
        </w:rPr>
        <w:t>é</w:t>
      </w:r>
      <w:r>
        <w:t xml:space="preserve">actionnaires. Les Trump, Orban, Modi, Bolsonaro vont continuer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prosp</w:t>
      </w:r>
      <w:r>
        <w:rPr>
          <w:rFonts w:ascii="Arial Unicode MS" w:hAnsi="Arial"/>
        </w:rPr>
        <w:t>é</w:t>
      </w:r>
      <w:r>
        <w:t>rer. Nous allons probablement voir se multiplier des formes de ce capitalisme apparu apr</w:t>
      </w:r>
      <w:r>
        <w:rPr>
          <w:rFonts w:ascii="Arial Unicode MS" w:hAnsi="Arial"/>
        </w:rPr>
        <w:t>è</w:t>
      </w:r>
      <w:r>
        <w:t>s la crise de 2008, un n</w:t>
      </w:r>
      <w:r>
        <w:rPr>
          <w:rFonts w:ascii="Arial Unicode MS" w:hAnsi="Arial"/>
        </w:rPr>
        <w:t>é</w:t>
      </w:r>
      <w:r>
        <w:t>olib</w:t>
      </w:r>
      <w:r>
        <w:rPr>
          <w:rFonts w:ascii="Arial Unicode MS" w:hAnsi="Arial"/>
        </w:rPr>
        <w:t>é</w:t>
      </w:r>
      <w:r>
        <w:t>ralisme que nous appelons aust</w:t>
      </w:r>
      <w:r>
        <w:rPr>
          <w:rFonts w:ascii="Arial Unicode MS" w:hAnsi="Arial"/>
        </w:rPr>
        <w:t>é</w:t>
      </w:r>
      <w:r>
        <w:t>ritaire, soit un m</w:t>
      </w:r>
      <w:r>
        <w:rPr>
          <w:rFonts w:ascii="Arial Unicode MS" w:hAnsi="Arial"/>
        </w:rPr>
        <w:t>é</w:t>
      </w:r>
      <w:r>
        <w:t>lange d</w:t>
      </w:r>
      <w:r>
        <w:rPr>
          <w:rFonts w:ascii="Arial Unicode MS" w:hAnsi="Arial"/>
        </w:rPr>
        <w:t>’</w:t>
      </w:r>
      <w:r>
        <w:t>aust</w:t>
      </w:r>
      <w:r>
        <w:rPr>
          <w:rFonts w:ascii="Arial Unicode MS" w:hAnsi="Arial"/>
        </w:rPr>
        <w:t>é</w:t>
      </w:r>
      <w:r>
        <w:t>rit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et d</w:t>
      </w:r>
      <w:r>
        <w:rPr>
          <w:rFonts w:ascii="Arial Unicode MS" w:hAnsi="Arial"/>
        </w:rPr>
        <w:t>’</w:t>
      </w:r>
      <w:r>
        <w:t>autoritaire et qui risque de devenir un n</w:t>
      </w:r>
      <w:r>
        <w:rPr>
          <w:rFonts w:ascii="Arial Unicode MS" w:hAnsi="Arial"/>
        </w:rPr>
        <w:t>é</w:t>
      </w:r>
      <w:r>
        <w:t>olib</w:t>
      </w:r>
      <w:r>
        <w:rPr>
          <w:rFonts w:ascii="Arial Unicode MS" w:hAnsi="Arial"/>
        </w:rPr>
        <w:t>é</w:t>
      </w:r>
      <w:r>
        <w:t>ralisme dictatorial. Les reprises de contr</w:t>
      </w:r>
      <w:r>
        <w:rPr>
          <w:rFonts w:ascii="Arial Unicode MS" w:hAnsi="Arial"/>
        </w:rPr>
        <w:t>ô</w:t>
      </w:r>
      <w:r>
        <w:t xml:space="preserve">le vont </w:t>
      </w:r>
      <w:r>
        <w:rPr>
          <w:rFonts w:ascii="Arial Unicode MS" w:hAnsi="Arial"/>
        </w:rPr>
        <w:t>ê</w:t>
      </w:r>
      <w:r>
        <w:t>tre tr</w:t>
      </w:r>
      <w:r>
        <w:rPr>
          <w:rFonts w:ascii="Arial Unicode MS" w:hAnsi="Arial"/>
        </w:rPr>
        <w:t>è</w:t>
      </w:r>
      <w:r>
        <w:t>s brutales, ce sera la strat</w:t>
      </w:r>
      <w:r>
        <w:rPr>
          <w:rFonts w:ascii="Arial Unicode MS" w:hAnsi="Arial"/>
        </w:rPr>
        <w:t>é</w:t>
      </w:r>
      <w:r>
        <w:t>gie du choc d</w:t>
      </w:r>
      <w:r>
        <w:rPr>
          <w:rFonts w:ascii="Arial Unicode MS" w:hAnsi="Arial"/>
        </w:rPr>
        <w:t>é</w:t>
      </w:r>
      <w:r>
        <w:t>crite par Naomi Klein</w:t>
      </w:r>
      <w:r w:rsidR="00125A20">
        <w:rPr>
          <w:rStyle w:val="Appelnotedebasdep"/>
        </w:rPr>
        <w:footnoteReference w:id="14"/>
      </w:r>
      <w:r>
        <w:t>. Elles ne se limiteront pas aux attaques contre les libert</w:t>
      </w:r>
      <w:r>
        <w:rPr>
          <w:rFonts w:ascii="Arial Unicode MS" w:hAnsi="Arial"/>
        </w:rPr>
        <w:t>é</w:t>
      </w:r>
      <w:r>
        <w:t xml:space="preserve">s et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</w:t>
      </w:r>
      <w:r>
        <w:rPr>
          <w:rFonts w:ascii="Arial Unicode MS" w:hAnsi="Arial"/>
        </w:rPr>
        <w:t>’</w:t>
      </w:r>
      <w:r>
        <w:t>augmentation des violences polici</w:t>
      </w:r>
      <w:r>
        <w:rPr>
          <w:rFonts w:ascii="Arial Unicode MS" w:hAnsi="Arial"/>
        </w:rPr>
        <w:t>è</w:t>
      </w:r>
      <w:r>
        <w:t>res. Des conflits multiples vont se d</w:t>
      </w:r>
      <w:r>
        <w:rPr>
          <w:rFonts w:ascii="Arial Unicode MS" w:hAnsi="Arial"/>
        </w:rPr>
        <w:t>é</w:t>
      </w:r>
      <w:r>
        <w:t>velopper, des guerres aussi dont on sait qu</w:t>
      </w:r>
      <w:r>
        <w:rPr>
          <w:rFonts w:ascii="Arial Unicode MS" w:hAnsi="Arial"/>
        </w:rPr>
        <w:t>’</w:t>
      </w:r>
      <w:r>
        <w:t>elles sont une mani</w:t>
      </w:r>
      <w:r>
        <w:rPr>
          <w:rFonts w:ascii="Arial Unicode MS" w:hAnsi="Arial"/>
        </w:rPr>
        <w:t>è</w:t>
      </w:r>
      <w:r>
        <w:t>re de r</w:t>
      </w:r>
      <w:r>
        <w:rPr>
          <w:rFonts w:ascii="Arial Unicode MS" w:hAnsi="Arial"/>
        </w:rPr>
        <w:t>é</w:t>
      </w:r>
      <w:r>
        <w:t xml:space="preserve">tablir l'ordre. </w:t>
      </w:r>
    </w:p>
    <w:p w14:paraId="268EEB28" w14:textId="77777777" w:rsidR="00F160E2" w:rsidRDefault="00F160E2">
      <w:pPr>
        <w:pStyle w:val="Sansinterligne"/>
      </w:pPr>
    </w:p>
    <w:p w14:paraId="53E027DC" w14:textId="77777777" w:rsidR="00F160E2" w:rsidRDefault="00B90DFC">
      <w:pPr>
        <w:pStyle w:val="Sansinterligne"/>
      </w:pPr>
      <w:r>
        <w:t>En face, les r</w:t>
      </w:r>
      <w:r>
        <w:rPr>
          <w:rFonts w:ascii="Arial Unicode MS" w:hAnsi="Arial"/>
        </w:rPr>
        <w:t>é</w:t>
      </w:r>
      <w:r>
        <w:t xml:space="preserve">sistances seront </w:t>
      </w:r>
      <w:r>
        <w:rPr>
          <w:rFonts w:ascii="Arial Unicode MS" w:hAnsi="Arial"/>
        </w:rPr>
        <w:t>é</w:t>
      </w:r>
      <w:r>
        <w:t xml:space="preserve">galement puissantes. On va assister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une multiplication de protestations, de manifestations, de r</w:t>
      </w:r>
      <w:r>
        <w:rPr>
          <w:rFonts w:ascii="Arial Unicode MS" w:hAnsi="Arial"/>
        </w:rPr>
        <w:t>é</w:t>
      </w:r>
      <w:r>
        <w:t xml:space="preserve">voltes. En 2019, une </w:t>
      </w:r>
      <w:r>
        <w:rPr>
          <w:rFonts w:ascii="Arial Unicode MS" w:hAnsi="Arial"/>
        </w:rPr>
        <w:t>é</w:t>
      </w:r>
      <w:r>
        <w:t>tude a r</w:t>
      </w:r>
      <w:r>
        <w:rPr>
          <w:rFonts w:ascii="Arial Unicode MS" w:hAnsi="Arial"/>
        </w:rPr>
        <w:t>é</w:t>
      </w:r>
      <w:r>
        <w:t>pertori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quarante-sept pays, soit un quart des pays du monde, qui ont connu des mouvements sociaux d'une grande ampleur et souvent insurrectionnels. L</w:t>
      </w:r>
      <w:r>
        <w:rPr>
          <w:rFonts w:ascii="Arial Unicode MS" w:hAnsi="Arial"/>
        </w:rPr>
        <w:t>’</w:t>
      </w:r>
      <w:r>
        <w:t>Irak, l</w:t>
      </w:r>
      <w:r>
        <w:rPr>
          <w:rFonts w:ascii="Arial Unicode MS" w:hAnsi="Arial"/>
        </w:rPr>
        <w:t>’</w:t>
      </w:r>
      <w:r>
        <w:t>Alg</w:t>
      </w:r>
      <w:r>
        <w:rPr>
          <w:rFonts w:ascii="Arial Unicode MS" w:hAnsi="Arial"/>
        </w:rPr>
        <w:t>é</w:t>
      </w:r>
      <w:r>
        <w:t>rie, le Soudan, Hong-Kong</w:t>
      </w:r>
      <w:r>
        <w:rPr>
          <w:rFonts w:ascii="Arial Unicode MS" w:hAnsi="Arial"/>
        </w:rPr>
        <w:t>…</w:t>
      </w:r>
      <w:r>
        <w:rPr>
          <w:rFonts w:ascii="Arial Unicode MS" w:hAnsi="Arial"/>
        </w:rPr>
        <w:t xml:space="preserve"> </w:t>
      </w:r>
      <w:r>
        <w:t>Ces mouvements s</w:t>
      </w:r>
      <w:r>
        <w:rPr>
          <w:rFonts w:ascii="Arial Unicode MS" w:hAnsi="Arial"/>
        </w:rPr>
        <w:t>’</w:t>
      </w:r>
      <w:r>
        <w:t xml:space="preserve">appuient sur des changements qui </w:t>
      </w:r>
      <w:r>
        <w:rPr>
          <w:rFonts w:ascii="Arial Unicode MS" w:hAnsi="Arial"/>
        </w:rPr>
        <w:t>é</w:t>
      </w:r>
      <w:r>
        <w:t>taient d</w:t>
      </w:r>
      <w:r>
        <w:rPr>
          <w:rFonts w:ascii="Arial Unicode MS" w:hAnsi="Arial"/>
        </w:rPr>
        <w:t>é</w:t>
      </w:r>
      <w:r>
        <w:t>j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en cours avant la pand</w:t>
      </w:r>
      <w:r>
        <w:rPr>
          <w:rFonts w:ascii="Arial Unicode MS" w:hAnsi="Arial"/>
        </w:rPr>
        <w:t>é</w:t>
      </w:r>
      <w:r>
        <w:t xml:space="preserve">mie. </w:t>
      </w:r>
    </w:p>
    <w:p w14:paraId="596603F4" w14:textId="77777777" w:rsidR="00F160E2" w:rsidRDefault="00B90DFC">
      <w:pPr>
        <w:pStyle w:val="Sansinterligne"/>
      </w:pPr>
      <w:r>
        <w:t xml:space="preserve">On va </w:t>
      </w:r>
      <w:r>
        <w:rPr>
          <w:rFonts w:ascii="Arial Unicode MS" w:hAnsi="Arial"/>
        </w:rPr>
        <w:t>é</w:t>
      </w:r>
      <w:r>
        <w:t xml:space="preserve">galement assister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l'</w:t>
      </w:r>
      <w:r>
        <w:rPr>
          <w:rFonts w:ascii="Arial Unicode MS" w:hAnsi="Arial"/>
        </w:rPr>
        <w:t>é</w:t>
      </w:r>
      <w:r>
        <w:t>mergence d'id</w:t>
      </w:r>
      <w:r>
        <w:rPr>
          <w:rFonts w:ascii="Arial Unicode MS" w:hAnsi="Arial"/>
        </w:rPr>
        <w:t>é</w:t>
      </w:r>
      <w:r>
        <w:t>es et de propositions nouvelles. On retrouve la phrase magnifique d</w:t>
      </w:r>
      <w:r>
        <w:rPr>
          <w:rFonts w:ascii="Arial Unicode MS" w:hAnsi="Arial"/>
        </w:rPr>
        <w:t>’</w:t>
      </w:r>
      <w:r>
        <w:t xml:space="preserve">Antonio Gramsci. Dans ses </w:t>
      </w:r>
      <w:r>
        <w:rPr>
          <w:i/>
          <w:iCs/>
        </w:rPr>
        <w:t>Carnets de prison</w:t>
      </w:r>
      <w:r>
        <w:t xml:space="preserve">, il </w:t>
      </w:r>
      <w:r>
        <w:rPr>
          <w:rFonts w:ascii="Arial Unicode MS" w:hAnsi="Arial"/>
        </w:rPr>
        <w:t>é</w:t>
      </w:r>
      <w:r>
        <w:t>crivait</w:t>
      </w:r>
      <w:r>
        <w:rPr>
          <w:rFonts w:ascii="Arial Unicode MS" w:hAnsi="Arial"/>
        </w:rPr>
        <w:t> </w:t>
      </w:r>
      <w:r>
        <w:t xml:space="preserve">: </w:t>
      </w:r>
      <w:r>
        <w:rPr>
          <w:rFonts w:ascii="Arial Unicode MS" w:hAnsi="Arial"/>
        </w:rPr>
        <w:t>« </w:t>
      </w:r>
      <w:r>
        <w:t xml:space="preserve">Le vieux monde se meurt, le nouveau monde tarde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appara</w:t>
      </w:r>
      <w:r>
        <w:rPr>
          <w:rFonts w:ascii="Arial Unicode MS" w:hAnsi="Arial"/>
        </w:rPr>
        <w:t>î</w:t>
      </w:r>
      <w:r>
        <w:t>tre, et dans ce clair-obscur surgissent les monstres</w:t>
      </w:r>
      <w:r>
        <w:rPr>
          <w:rFonts w:ascii="Arial Unicode MS" w:hAnsi="Arial"/>
        </w:rPr>
        <w:t> »</w:t>
      </w:r>
      <w:r>
        <w:t>. On y est</w:t>
      </w:r>
      <w:r>
        <w:rPr>
          <w:rFonts w:ascii="Arial Unicode MS" w:hAnsi="Arial"/>
        </w:rPr>
        <w:t> </w:t>
      </w:r>
      <w:r>
        <w:t>: les monstres sont l</w:t>
      </w:r>
      <w:r>
        <w:rPr>
          <w:rFonts w:ascii="Arial Unicode MS" w:hAnsi="Arial"/>
        </w:rPr>
        <w:t>à</w:t>
      </w:r>
      <w:r>
        <w:t>, le vieux monde se meurt, o</w:t>
      </w:r>
      <w:r>
        <w:rPr>
          <w:rFonts w:ascii="Arial Unicode MS" w:hAnsi="Arial"/>
        </w:rPr>
        <w:t>ù</w:t>
      </w:r>
      <w:r>
        <w:rPr>
          <w:rFonts w:ascii="Arial Unicode MS" w:hAnsi="Arial"/>
        </w:rPr>
        <w:t xml:space="preserve"> </w:t>
      </w:r>
      <w:r>
        <w:t>est donc le nouveau monde</w:t>
      </w:r>
      <w:r>
        <w:rPr>
          <w:rFonts w:ascii="Arial Unicode MS" w:hAnsi="Arial"/>
        </w:rPr>
        <w:t> </w:t>
      </w:r>
      <w:r>
        <w:t xml:space="preserve">? </w:t>
      </w:r>
    </w:p>
    <w:p w14:paraId="39B28A19" w14:textId="77777777" w:rsidR="00F160E2" w:rsidRDefault="00F160E2">
      <w:pPr>
        <w:pStyle w:val="Sansinterligne"/>
      </w:pPr>
    </w:p>
    <w:p w14:paraId="1168AE7C" w14:textId="08F69D7A" w:rsidR="00F160E2" w:rsidRDefault="00B90DFC">
      <w:pPr>
        <w:pStyle w:val="Sansinterligne"/>
      </w:pPr>
      <w:r>
        <w:t>On peut distinguer au moins cinq changements majeurs qui pr</w:t>
      </w:r>
      <w:r>
        <w:rPr>
          <w:rFonts w:ascii="Arial Unicode MS" w:hAnsi="Arial"/>
        </w:rPr>
        <w:t>é</w:t>
      </w:r>
      <w:r>
        <w:t>parent le nouveau monde. Le premier est la r</w:t>
      </w:r>
      <w:r>
        <w:rPr>
          <w:rFonts w:ascii="Arial Unicode MS" w:hAnsi="Arial"/>
        </w:rPr>
        <w:t>é</w:t>
      </w:r>
      <w:r>
        <w:t xml:space="preserve">volution des droits des femmes qui remet en cause de rapports sociaux </w:t>
      </w:r>
      <w:r>
        <w:lastRenderedPageBreak/>
        <w:t>mill</w:t>
      </w:r>
      <w:r>
        <w:rPr>
          <w:rFonts w:ascii="Arial Unicode MS" w:hAnsi="Arial"/>
        </w:rPr>
        <w:t>é</w:t>
      </w:r>
      <w:r>
        <w:t>naires. Comme toute r</w:t>
      </w:r>
      <w:r>
        <w:rPr>
          <w:rFonts w:ascii="Arial Unicode MS" w:hAnsi="Arial"/>
        </w:rPr>
        <w:t>é</w:t>
      </w:r>
      <w:r>
        <w:t>volution, celle-ci a produit des violences</w:t>
      </w:r>
      <w:r w:rsidR="00125A20">
        <w:t>.</w:t>
      </w:r>
      <w:r>
        <w:t xml:space="preserve"> Le deuxi</w:t>
      </w:r>
      <w:r>
        <w:rPr>
          <w:rFonts w:ascii="Arial Unicode MS" w:hAnsi="Arial"/>
        </w:rPr>
        <w:t>è</w:t>
      </w:r>
      <w:r>
        <w:t xml:space="preserve">me grand changement est la rupture </w:t>
      </w:r>
      <w:r>
        <w:rPr>
          <w:rFonts w:ascii="Arial Unicode MS" w:hAnsi="Arial"/>
        </w:rPr>
        <w:t>é</w:t>
      </w:r>
      <w:r>
        <w:t>cologique qui d</w:t>
      </w:r>
      <w:r>
        <w:rPr>
          <w:rFonts w:ascii="Arial Unicode MS" w:hAnsi="Arial"/>
        </w:rPr>
        <w:t>é</w:t>
      </w:r>
      <w:r>
        <w:t>passe largement la seule question du climat, mais englobe la biodiversit</w:t>
      </w:r>
      <w:r>
        <w:rPr>
          <w:rFonts w:ascii="Arial Unicode MS" w:hAnsi="Arial"/>
        </w:rPr>
        <w:t>é</w:t>
      </w:r>
      <w:r>
        <w:t>, l'existence des esp</w:t>
      </w:r>
      <w:r>
        <w:rPr>
          <w:rFonts w:ascii="Arial Unicode MS" w:hAnsi="Arial"/>
        </w:rPr>
        <w:t>è</w:t>
      </w:r>
      <w:r>
        <w:t>ces menac</w:t>
      </w:r>
      <w:r>
        <w:rPr>
          <w:rFonts w:ascii="Arial Unicode MS" w:hAnsi="Arial"/>
        </w:rPr>
        <w:t>é</w:t>
      </w:r>
      <w:r>
        <w:t>es, c</w:t>
      </w:r>
      <w:r>
        <w:rPr>
          <w:rFonts w:ascii="Arial Unicode MS" w:hAnsi="Arial"/>
        </w:rPr>
        <w:t>’</w:t>
      </w:r>
      <w:r>
        <w:t>est une r</w:t>
      </w:r>
      <w:r>
        <w:rPr>
          <w:rFonts w:ascii="Arial Unicode MS" w:hAnsi="Arial"/>
        </w:rPr>
        <w:t>é</w:t>
      </w:r>
      <w:r>
        <w:t>volution philosophique. Le troisi</w:t>
      </w:r>
      <w:r>
        <w:rPr>
          <w:rFonts w:ascii="Arial Unicode MS" w:hAnsi="Arial"/>
        </w:rPr>
        <w:t>è</w:t>
      </w:r>
      <w:r>
        <w:t>me grand bouleversement, c'est le num</w:t>
      </w:r>
      <w:r>
        <w:rPr>
          <w:rFonts w:ascii="Arial Unicode MS" w:hAnsi="Arial"/>
        </w:rPr>
        <w:t>é</w:t>
      </w:r>
      <w:r>
        <w:t>rique et les biotechnologies. Nous sommes en plein dedans. Avec le t</w:t>
      </w:r>
      <w:r>
        <w:rPr>
          <w:rFonts w:ascii="Arial Unicode MS" w:hAnsi="Arial"/>
        </w:rPr>
        <w:t>é</w:t>
      </w:r>
      <w:r>
        <w:t>l</w:t>
      </w:r>
      <w:r>
        <w:rPr>
          <w:rFonts w:ascii="Arial Unicode MS" w:hAnsi="Arial"/>
        </w:rPr>
        <w:t>é</w:t>
      </w:r>
      <w:r>
        <w:t>-monde, la question sanitaire, les biotechnologies, les nouvelles formes de domination et d'exploitation, comme on le voit avec les Gafam, les laboratoires pharmaceutiques</w:t>
      </w:r>
      <w:r>
        <w:rPr>
          <w:rFonts w:ascii="Arial Unicode MS" w:hAnsi="Arial"/>
        </w:rPr>
        <w:t> </w:t>
      </w:r>
      <w:r>
        <w:t>; c</w:t>
      </w:r>
      <w:r>
        <w:rPr>
          <w:rFonts w:ascii="Arial Unicode MS" w:hAnsi="Arial"/>
        </w:rPr>
        <w:t>’</w:t>
      </w:r>
      <w:r>
        <w:t>est aussi une r</w:t>
      </w:r>
      <w:r>
        <w:rPr>
          <w:rFonts w:ascii="Arial Unicode MS" w:hAnsi="Arial"/>
        </w:rPr>
        <w:t>é</w:t>
      </w:r>
      <w:r>
        <w:t>volution du langage et de l</w:t>
      </w:r>
      <w:r>
        <w:rPr>
          <w:rFonts w:ascii="Arial Unicode MS" w:hAnsi="Arial"/>
        </w:rPr>
        <w:t>’é</w:t>
      </w:r>
      <w:r>
        <w:t>criture. La quatri</w:t>
      </w:r>
      <w:r>
        <w:rPr>
          <w:rFonts w:ascii="Arial Unicode MS" w:hAnsi="Arial"/>
        </w:rPr>
        <w:t>è</w:t>
      </w:r>
      <w:r>
        <w:t>me grande r</w:t>
      </w:r>
      <w:r>
        <w:rPr>
          <w:rFonts w:ascii="Arial Unicode MS" w:hAnsi="Arial"/>
        </w:rPr>
        <w:t>é</w:t>
      </w:r>
      <w:r>
        <w:t>volution est celle de la deuxi</w:t>
      </w:r>
      <w:r>
        <w:rPr>
          <w:rFonts w:ascii="Arial Unicode MS" w:hAnsi="Arial"/>
        </w:rPr>
        <w:t>è</w:t>
      </w:r>
      <w:r>
        <w:t>me phase de la d</w:t>
      </w:r>
      <w:r>
        <w:rPr>
          <w:rFonts w:ascii="Arial Unicode MS" w:hAnsi="Arial"/>
        </w:rPr>
        <w:t>é</w:t>
      </w:r>
      <w:r>
        <w:t>colonisation. Au moment de la d</w:t>
      </w:r>
      <w:r>
        <w:rPr>
          <w:rFonts w:ascii="Arial Unicode MS" w:hAnsi="Arial"/>
        </w:rPr>
        <w:t>é</w:t>
      </w:r>
      <w:r>
        <w:t>colonisation, on disait</w:t>
      </w:r>
      <w:r>
        <w:rPr>
          <w:rFonts w:ascii="Arial Unicode MS" w:hAnsi="Arial"/>
        </w:rPr>
        <w:t> </w:t>
      </w:r>
      <w:r>
        <w:t xml:space="preserve">: </w:t>
      </w:r>
      <w:r>
        <w:rPr>
          <w:rFonts w:ascii="Arial Unicode MS" w:hAnsi="Arial"/>
        </w:rPr>
        <w:t>« </w:t>
      </w:r>
      <w:r>
        <w:t xml:space="preserve">Les </w:t>
      </w:r>
      <w:r>
        <w:rPr>
          <w:rFonts w:ascii="Arial Unicode MS" w:hAnsi="Arial"/>
        </w:rPr>
        <w:t>É</w:t>
      </w:r>
      <w:r>
        <w:t>tats veulent leur ind</w:t>
      </w:r>
      <w:r>
        <w:rPr>
          <w:rFonts w:ascii="Arial Unicode MS" w:hAnsi="Arial"/>
        </w:rPr>
        <w:t>é</w:t>
      </w:r>
      <w:r>
        <w:t>pendance. Les nations veulent leur lib</w:t>
      </w:r>
      <w:r>
        <w:rPr>
          <w:rFonts w:ascii="Arial Unicode MS" w:hAnsi="Arial"/>
        </w:rPr>
        <w:t>é</w:t>
      </w:r>
      <w:r>
        <w:t>ration. Les peuples veulent la r</w:t>
      </w:r>
      <w:r>
        <w:rPr>
          <w:rFonts w:ascii="Arial Unicode MS" w:hAnsi="Arial"/>
        </w:rPr>
        <w:t>é</w:t>
      </w:r>
      <w:r>
        <w:t>volution.</w:t>
      </w:r>
      <w:r>
        <w:rPr>
          <w:rFonts w:ascii="Arial Unicode MS" w:hAnsi="Arial"/>
        </w:rPr>
        <w:t> »</w:t>
      </w:r>
      <w:r>
        <w:rPr>
          <w:rFonts w:ascii="Arial Unicode MS" w:hAnsi="Arial"/>
        </w:rPr>
        <w:t xml:space="preserve"> </w:t>
      </w:r>
      <w:r>
        <w:t>La premi</w:t>
      </w:r>
      <w:r>
        <w:rPr>
          <w:rFonts w:ascii="Arial Unicode MS" w:hAnsi="Arial"/>
        </w:rPr>
        <w:t>è</w:t>
      </w:r>
      <w:r>
        <w:t xml:space="preserve">re </w:t>
      </w:r>
      <w:r>
        <w:rPr>
          <w:rFonts w:ascii="Arial Unicode MS" w:hAnsi="Arial"/>
        </w:rPr>
        <w:t>é</w:t>
      </w:r>
      <w:r>
        <w:t xml:space="preserve">tape a 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rPr>
          <w:rFonts w:ascii="Arial Unicode MS" w:hAnsi="Arial"/>
        </w:rPr>
        <w:t xml:space="preserve"> </w:t>
      </w:r>
      <w:r>
        <w:t>r</w:t>
      </w:r>
      <w:r>
        <w:rPr>
          <w:rFonts w:ascii="Arial Unicode MS" w:hAnsi="Arial"/>
        </w:rPr>
        <w:t>é</w:t>
      </w:r>
      <w:r>
        <w:t>alis</w:t>
      </w:r>
      <w:r>
        <w:rPr>
          <w:rFonts w:ascii="Arial Unicode MS" w:hAnsi="Arial"/>
        </w:rPr>
        <w:t>é</w:t>
      </w:r>
      <w:r>
        <w:t>e, la deuxi</w:t>
      </w:r>
      <w:r>
        <w:rPr>
          <w:rFonts w:ascii="Arial Unicode MS" w:hAnsi="Arial"/>
        </w:rPr>
        <w:t>è</w:t>
      </w:r>
      <w:r>
        <w:t>me phase est en cours. La carte du monde se recompose. Enfin, cinqui</w:t>
      </w:r>
      <w:r>
        <w:rPr>
          <w:rFonts w:ascii="Arial Unicode MS" w:hAnsi="Arial"/>
        </w:rPr>
        <w:t>è</w:t>
      </w:r>
      <w:r>
        <w:t>me bouleversement</w:t>
      </w:r>
      <w:r>
        <w:rPr>
          <w:rFonts w:ascii="Arial Unicode MS" w:hAnsi="Arial"/>
        </w:rPr>
        <w:t> </w:t>
      </w:r>
      <w:r>
        <w:t>: le changement d</w:t>
      </w:r>
      <w:r>
        <w:rPr>
          <w:rFonts w:ascii="Arial Unicode MS" w:hAnsi="Arial"/>
        </w:rPr>
        <w:t>é</w:t>
      </w:r>
      <w:r>
        <w:t>mographique de la plan</w:t>
      </w:r>
      <w:r>
        <w:rPr>
          <w:rFonts w:ascii="Arial Unicode MS" w:hAnsi="Arial"/>
        </w:rPr>
        <w:t>è</w:t>
      </w:r>
      <w:r>
        <w:t>te qui pose le probl</w:t>
      </w:r>
      <w:r>
        <w:rPr>
          <w:rFonts w:ascii="Arial Unicode MS" w:hAnsi="Arial"/>
        </w:rPr>
        <w:t>è</w:t>
      </w:r>
      <w:r>
        <w:t>me de la cohabitation entre les jeunes et les vieux, d</w:t>
      </w:r>
      <w:r>
        <w:rPr>
          <w:rFonts w:ascii="Arial Unicode MS" w:hAnsi="Arial"/>
        </w:rPr>
        <w:t>’</w:t>
      </w:r>
      <w:r>
        <w:t>ailleurs pos</w:t>
      </w:r>
      <w:r>
        <w:rPr>
          <w:rFonts w:ascii="Arial Unicode MS" w:hAnsi="Arial"/>
        </w:rPr>
        <w:t>é</w:t>
      </w:r>
      <w:r>
        <w:t>e de fa</w:t>
      </w:r>
      <w:r>
        <w:rPr>
          <w:rFonts w:ascii="Arial Unicode MS" w:hAnsi="Arial"/>
        </w:rPr>
        <w:t>ç</w:t>
      </w:r>
      <w:r>
        <w:t>on tr</w:t>
      </w:r>
      <w:r>
        <w:rPr>
          <w:rFonts w:ascii="Arial Unicode MS" w:hAnsi="Arial"/>
        </w:rPr>
        <w:t>è</w:t>
      </w:r>
      <w:r>
        <w:t>s diff</w:t>
      </w:r>
      <w:r>
        <w:rPr>
          <w:rFonts w:ascii="Arial Unicode MS" w:hAnsi="Arial"/>
        </w:rPr>
        <w:t>é</w:t>
      </w:r>
      <w:r>
        <w:t xml:space="preserve">rente suivant les pays, les migrations, la scolarisation. </w:t>
      </w:r>
    </w:p>
    <w:p w14:paraId="77FA96DF" w14:textId="77777777" w:rsidR="00F160E2" w:rsidRDefault="00F160E2">
      <w:pPr>
        <w:pStyle w:val="Sansinterligne"/>
      </w:pPr>
    </w:p>
    <w:p w14:paraId="637AE252" w14:textId="0A635161" w:rsidR="00F160E2" w:rsidRDefault="00B90DFC">
      <w:pPr>
        <w:pStyle w:val="Sansinterligne"/>
      </w:pPr>
      <w:r>
        <w:t>Voil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ce qui poussait vers le nouveau monde avant la pand</w:t>
      </w:r>
      <w:r>
        <w:rPr>
          <w:rFonts w:ascii="Arial Unicode MS" w:hAnsi="Arial"/>
        </w:rPr>
        <w:t>é</w:t>
      </w:r>
      <w:r>
        <w:t>mie et que la pand</w:t>
      </w:r>
      <w:r>
        <w:rPr>
          <w:rFonts w:ascii="Arial Unicode MS" w:hAnsi="Arial"/>
        </w:rPr>
        <w:t>é</w:t>
      </w:r>
      <w:r>
        <w:t>mie va v</w:t>
      </w:r>
      <w:r>
        <w:rPr>
          <w:rFonts w:ascii="Arial Unicode MS" w:hAnsi="Arial"/>
        </w:rPr>
        <w:t>é</w:t>
      </w:r>
      <w:r>
        <w:t xml:space="preserve">rifier et </w:t>
      </w:r>
      <w:r w:rsidR="00857D91">
        <w:t>compl</w:t>
      </w:r>
      <w:r w:rsidR="00857D91">
        <w:rPr>
          <w:rFonts w:ascii="Arial Unicode MS" w:hAnsi="Arial"/>
        </w:rPr>
        <w:t>é</w:t>
      </w:r>
      <w:r w:rsidR="00857D91">
        <w:t>ter</w:t>
      </w:r>
      <w:r>
        <w:t xml:space="preserve">.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cela viennent s</w:t>
      </w:r>
      <w:r>
        <w:rPr>
          <w:rFonts w:ascii="Arial Unicode MS" w:hAnsi="Arial"/>
        </w:rPr>
        <w:t>’</w:t>
      </w:r>
      <w:r>
        <w:t>ajouter de nouvelles propositions pour l</w:t>
      </w:r>
      <w:r>
        <w:rPr>
          <w:rFonts w:ascii="Arial Unicode MS" w:hAnsi="Arial"/>
        </w:rPr>
        <w:t>’</w:t>
      </w:r>
      <w:r>
        <w:t>obtention de droits</w:t>
      </w:r>
      <w:r>
        <w:rPr>
          <w:rFonts w:ascii="Arial Unicode MS" w:hAnsi="Arial"/>
        </w:rPr>
        <w:t> </w:t>
      </w:r>
      <w:r>
        <w:t xml:space="preserve">: droit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sant</w:t>
      </w:r>
      <w:r>
        <w:rPr>
          <w:rFonts w:ascii="Arial Unicode MS" w:hAnsi="Arial"/>
        </w:rPr>
        <w:t>é</w:t>
      </w:r>
      <w:r>
        <w:t xml:space="preserve">, droit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l'</w:t>
      </w:r>
      <w:r>
        <w:rPr>
          <w:rFonts w:ascii="Arial Unicode MS" w:hAnsi="Arial"/>
        </w:rPr>
        <w:t>é</w:t>
      </w:r>
      <w:r>
        <w:t>ducation, droit au revenu qui, il y a peu, apparaissait comme compl</w:t>
      </w:r>
      <w:r>
        <w:rPr>
          <w:rFonts w:ascii="Arial Unicode MS" w:hAnsi="Arial"/>
        </w:rPr>
        <w:t>è</w:t>
      </w:r>
      <w:r>
        <w:t xml:space="preserve">tement utopique, droit au travail, droit aux services publics, droit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une action publique qui n'est pas uniquement la bureaucratie et l'</w:t>
      </w:r>
      <w:r>
        <w:rPr>
          <w:rFonts w:ascii="Arial Unicode MS" w:hAnsi="Arial"/>
        </w:rPr>
        <w:t>É</w:t>
      </w:r>
      <w:r>
        <w:t xml:space="preserve">tat, droit des communs par rapport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propri</w:t>
      </w:r>
      <w:r>
        <w:rPr>
          <w:rFonts w:ascii="Arial Unicode MS" w:hAnsi="Arial"/>
        </w:rPr>
        <w:t>é</w:t>
      </w:r>
      <w:r>
        <w:t>t</w:t>
      </w:r>
      <w:r>
        <w:rPr>
          <w:rFonts w:ascii="Arial Unicode MS" w:hAnsi="Arial"/>
        </w:rPr>
        <w:t>é</w:t>
      </w:r>
      <w:r>
        <w:t>. Nous avons brutalement une floraison extraordinaire d'id</w:t>
      </w:r>
      <w:r>
        <w:rPr>
          <w:rFonts w:ascii="Arial Unicode MS" w:hAnsi="Arial"/>
        </w:rPr>
        <w:t>é</w:t>
      </w:r>
      <w:r>
        <w:t xml:space="preserve">es nouvelles. </w:t>
      </w:r>
      <w:r>
        <w:rPr>
          <w:rFonts w:ascii="Arial Unicode MS" w:hAnsi="Arial"/>
        </w:rPr>
        <w:t>É</w:t>
      </w:r>
      <w:r>
        <w:t xml:space="preserve">videmment, elles ne vont pas s'imposer tout de suite. Elles sont le support de ce que peut </w:t>
      </w:r>
      <w:r>
        <w:rPr>
          <w:rFonts w:ascii="Arial Unicode MS" w:hAnsi="Arial"/>
        </w:rPr>
        <w:t>ê</w:t>
      </w:r>
      <w:r>
        <w:t>tre le nouveau monde.</w:t>
      </w:r>
    </w:p>
    <w:p w14:paraId="7C49409F" w14:textId="77777777" w:rsidR="00F160E2" w:rsidRDefault="00F160E2">
      <w:pPr>
        <w:pStyle w:val="Sansinterligne"/>
      </w:pPr>
    </w:p>
    <w:p w14:paraId="214115FD" w14:textId="77777777" w:rsidR="00F160E2" w:rsidRDefault="00B90DFC">
      <w:pPr>
        <w:pStyle w:val="Sansinterligne"/>
      </w:pPr>
      <w:r>
        <w:t>La bataille contre l'h</w:t>
      </w:r>
      <w:r>
        <w:rPr>
          <w:rFonts w:ascii="Arial Unicode MS" w:hAnsi="Arial"/>
        </w:rPr>
        <w:t>é</w:t>
      </w:r>
      <w:r>
        <w:t>g</w:t>
      </w:r>
      <w:r>
        <w:rPr>
          <w:rFonts w:ascii="Arial Unicode MS" w:hAnsi="Arial"/>
        </w:rPr>
        <w:t>é</w:t>
      </w:r>
      <w:r>
        <w:t>monie culturelle du n</w:t>
      </w:r>
      <w:r>
        <w:rPr>
          <w:rFonts w:ascii="Arial Unicode MS" w:hAnsi="Arial"/>
        </w:rPr>
        <w:t>é</w:t>
      </w:r>
      <w:r>
        <w:t>olib</w:t>
      </w:r>
      <w:r>
        <w:rPr>
          <w:rFonts w:ascii="Arial Unicode MS" w:hAnsi="Arial"/>
        </w:rPr>
        <w:t>é</w:t>
      </w:r>
      <w:r>
        <w:t>ralisme et du capitalisme financier est engag</w:t>
      </w:r>
      <w:r>
        <w:rPr>
          <w:rFonts w:ascii="Arial Unicode MS" w:hAnsi="Arial"/>
        </w:rPr>
        <w:t>é</w:t>
      </w:r>
      <w:r>
        <w:t>e et avec elle la remise en cause de l'individualisme, des in</w:t>
      </w:r>
      <w:r>
        <w:rPr>
          <w:rFonts w:ascii="Arial Unicode MS" w:hAnsi="Arial"/>
        </w:rPr>
        <w:t>é</w:t>
      </w:r>
      <w:r>
        <w:t>galit</w:t>
      </w:r>
      <w:r>
        <w:rPr>
          <w:rFonts w:ascii="Arial Unicode MS" w:hAnsi="Arial"/>
        </w:rPr>
        <w:t>é</w:t>
      </w:r>
      <w:r>
        <w:t>s, des discriminations. Cette rupture ne sera pas facile. Les propositions vont prendre des formes diff</w:t>
      </w:r>
      <w:r>
        <w:rPr>
          <w:rFonts w:ascii="Arial Unicode MS" w:hAnsi="Arial"/>
        </w:rPr>
        <w:t>é</w:t>
      </w:r>
      <w:r>
        <w:t>rentes selon les r</w:t>
      </w:r>
      <w:r>
        <w:rPr>
          <w:rFonts w:ascii="Arial Unicode MS" w:hAnsi="Arial"/>
        </w:rPr>
        <w:t>é</w:t>
      </w:r>
      <w:r>
        <w:t xml:space="preserve">gions. La situation n'est </w:t>
      </w:r>
      <w:r>
        <w:rPr>
          <w:rFonts w:ascii="Arial Unicode MS" w:hAnsi="Arial"/>
        </w:rPr>
        <w:t>é</w:t>
      </w:r>
      <w:r>
        <w:t>videmment pas la m</w:t>
      </w:r>
      <w:r>
        <w:rPr>
          <w:rFonts w:ascii="Arial Unicode MS" w:hAnsi="Arial"/>
        </w:rPr>
        <w:t>ê</w:t>
      </w:r>
      <w:r>
        <w:t>me selon qu</w:t>
      </w:r>
      <w:r>
        <w:rPr>
          <w:rFonts w:ascii="Arial Unicode MS" w:hAnsi="Arial"/>
        </w:rPr>
        <w:t>’</w:t>
      </w:r>
      <w:r>
        <w:t>on r</w:t>
      </w:r>
      <w:r>
        <w:rPr>
          <w:rFonts w:ascii="Arial Unicode MS" w:hAnsi="Arial"/>
        </w:rPr>
        <w:t>é</w:t>
      </w:r>
      <w:r>
        <w:t>side en Asie, en Chine, en Amazonie, en France, en Am</w:t>
      </w:r>
      <w:r>
        <w:rPr>
          <w:rFonts w:ascii="Arial Unicode MS" w:hAnsi="Arial"/>
        </w:rPr>
        <w:t>é</w:t>
      </w:r>
      <w:r>
        <w:t>rique du Nord ou en Afrique. Les mouvements sociaux et citoyens prendront des formes tr</w:t>
      </w:r>
      <w:r>
        <w:rPr>
          <w:rFonts w:ascii="Arial Unicode MS" w:hAnsi="Arial"/>
        </w:rPr>
        <w:t>è</w:t>
      </w:r>
      <w:r>
        <w:t>s diff</w:t>
      </w:r>
      <w:r>
        <w:rPr>
          <w:rFonts w:ascii="Arial Unicode MS" w:hAnsi="Arial"/>
        </w:rPr>
        <w:t>é</w:t>
      </w:r>
      <w:r>
        <w:t>rentes et s</w:t>
      </w:r>
      <w:r>
        <w:rPr>
          <w:rFonts w:ascii="Arial Unicode MS" w:hAnsi="Arial"/>
        </w:rPr>
        <w:t>’</w:t>
      </w:r>
      <w:r>
        <w:t xml:space="preserve">inscriront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 xml:space="preserve">des niveaux </w:t>
      </w:r>
      <w:r>
        <w:rPr>
          <w:rFonts w:ascii="Arial Unicode MS" w:hAnsi="Arial"/>
        </w:rPr>
        <w:t>é</w:t>
      </w:r>
      <w:r>
        <w:t>galement tr</w:t>
      </w:r>
      <w:r>
        <w:rPr>
          <w:rFonts w:ascii="Arial Unicode MS" w:hAnsi="Arial"/>
        </w:rPr>
        <w:t>è</w:t>
      </w:r>
      <w:r>
        <w:t>s diff</w:t>
      </w:r>
      <w:r>
        <w:rPr>
          <w:rFonts w:ascii="Arial Unicode MS" w:hAnsi="Arial"/>
        </w:rPr>
        <w:t>é</w:t>
      </w:r>
      <w:r>
        <w:t>rents</w:t>
      </w:r>
      <w:r>
        <w:rPr>
          <w:rFonts w:ascii="Arial Unicode MS" w:hAnsi="Arial"/>
        </w:rPr>
        <w:t> </w:t>
      </w:r>
      <w:r>
        <w:t>: global, r</w:t>
      </w:r>
      <w:r>
        <w:rPr>
          <w:rFonts w:ascii="Arial Unicode MS" w:hAnsi="Arial"/>
        </w:rPr>
        <w:t>é</w:t>
      </w:r>
      <w:r>
        <w:t xml:space="preserve">gional, national, local. Par exemple, une des propositions passionnantes qui </w:t>
      </w:r>
      <w:r>
        <w:rPr>
          <w:rFonts w:ascii="Arial Unicode MS" w:hAnsi="Arial"/>
        </w:rPr>
        <w:t>é</w:t>
      </w:r>
      <w:r>
        <w:t xml:space="preserve">merge aux </w:t>
      </w:r>
      <w:r>
        <w:rPr>
          <w:rFonts w:ascii="Arial Unicode MS" w:hAnsi="Arial"/>
        </w:rPr>
        <w:t>É</w:t>
      </w:r>
      <w:r>
        <w:t>tats-Unis est celle port</w:t>
      </w:r>
      <w:r>
        <w:rPr>
          <w:rFonts w:ascii="Arial Unicode MS" w:hAnsi="Arial"/>
        </w:rPr>
        <w:t>é</w:t>
      </w:r>
      <w:r>
        <w:t>e par Alexandria Ocasio-Cortez et les trois autres jeunes femmes parlementaires membre, du DSA (Democratic Socialists of America), proches de Bernie Sanders. Elle pr</w:t>
      </w:r>
      <w:r>
        <w:rPr>
          <w:rFonts w:ascii="Arial Unicode MS" w:hAnsi="Arial"/>
        </w:rPr>
        <w:t>ô</w:t>
      </w:r>
      <w:r>
        <w:t xml:space="preserve">ne </w:t>
      </w:r>
      <w:r>
        <w:rPr>
          <w:color w:val="202122"/>
          <w:u w:color="202122"/>
          <w:shd w:val="clear" w:color="auto" w:fill="FFFFFF"/>
        </w:rPr>
        <w:t>un vaste plan d'investissement pour stopper le r</w:t>
      </w:r>
      <w:r>
        <w:rPr>
          <w:rFonts w:ascii="Arial Unicode MS" w:hAnsi="Arial"/>
          <w:color w:val="202122"/>
          <w:u w:color="202122"/>
          <w:shd w:val="clear" w:color="auto" w:fill="FFFFFF"/>
        </w:rPr>
        <w:t>é</w:t>
      </w:r>
      <w:r>
        <w:rPr>
          <w:color w:val="202122"/>
          <w:u w:color="202122"/>
          <w:shd w:val="clear" w:color="auto" w:fill="FFFFFF"/>
        </w:rPr>
        <w:t>chauffement climatique, tout en promouvant la justice sociale et la sant</w:t>
      </w:r>
      <w:r>
        <w:rPr>
          <w:rFonts w:ascii="Arial Unicode MS" w:hAnsi="Arial"/>
          <w:color w:val="202122"/>
          <w:u w:color="202122"/>
          <w:shd w:val="clear" w:color="auto" w:fill="FFFFFF"/>
        </w:rPr>
        <w:t>é</w:t>
      </w:r>
      <w:r>
        <w:rPr>
          <w:rFonts w:ascii="Arial Unicode MS" w:hAnsi="Arial"/>
          <w:color w:val="202122"/>
          <w:u w:color="202122"/>
          <w:shd w:val="clear" w:color="auto" w:fill="FFFFFF"/>
        </w:rPr>
        <w:t xml:space="preserve"> </w:t>
      </w:r>
      <w:r>
        <w:rPr>
          <w:color w:val="202122"/>
          <w:u w:color="202122"/>
          <w:shd w:val="clear" w:color="auto" w:fill="FFFFFF"/>
        </w:rPr>
        <w:t xml:space="preserve">publique. </w:t>
      </w:r>
      <w:r>
        <w:t>En Europe, on retrouvera une partie des propositions du Geen New Deal, mais en y ajoutant des sp</w:t>
      </w:r>
      <w:r>
        <w:rPr>
          <w:rFonts w:ascii="Arial Unicode MS" w:hAnsi="Arial"/>
        </w:rPr>
        <w:t>é</w:t>
      </w:r>
      <w:r>
        <w:t>cificit</w:t>
      </w:r>
      <w:r>
        <w:rPr>
          <w:rFonts w:ascii="Arial Unicode MS" w:hAnsi="Arial"/>
        </w:rPr>
        <w:t>é</w:t>
      </w:r>
      <w:r>
        <w:t>s. Ce n</w:t>
      </w:r>
      <w:r>
        <w:rPr>
          <w:rFonts w:ascii="Arial Unicode MS" w:hAnsi="Arial"/>
        </w:rPr>
        <w:t>’</w:t>
      </w:r>
      <w:r>
        <w:t>est pas le socialisme, mais c</w:t>
      </w:r>
      <w:r>
        <w:rPr>
          <w:rFonts w:ascii="Arial Unicode MS" w:hAnsi="Arial"/>
        </w:rPr>
        <w:t>’</w:t>
      </w:r>
      <w:r>
        <w:t>est le rejet du n</w:t>
      </w:r>
      <w:r>
        <w:rPr>
          <w:rFonts w:ascii="Arial Unicode MS" w:hAnsi="Arial"/>
        </w:rPr>
        <w:t>é</w:t>
      </w:r>
      <w:r>
        <w:t>olib</w:t>
      </w:r>
      <w:r>
        <w:rPr>
          <w:rFonts w:ascii="Arial Unicode MS" w:hAnsi="Arial"/>
        </w:rPr>
        <w:t>é</w:t>
      </w:r>
      <w:r>
        <w:t>ralisme et l</w:t>
      </w:r>
      <w:r>
        <w:rPr>
          <w:rFonts w:ascii="Arial Unicode MS" w:hAnsi="Arial"/>
        </w:rPr>
        <w:t>’</w:t>
      </w:r>
      <w:r>
        <w:t>ouverture de nouveaux possibles.</w:t>
      </w:r>
    </w:p>
    <w:p w14:paraId="58F5590F" w14:textId="77777777" w:rsidR="00F160E2" w:rsidRDefault="00F160E2">
      <w:pPr>
        <w:pStyle w:val="Sansinterligne"/>
      </w:pPr>
    </w:p>
    <w:p w14:paraId="57667F98" w14:textId="77777777" w:rsidR="00F160E2" w:rsidRDefault="00B90DFC">
      <w:pPr>
        <w:pStyle w:val="Sansinterligne"/>
      </w:pPr>
      <w:r>
        <w:t>La conjonction de la pand</w:t>
      </w:r>
      <w:r>
        <w:rPr>
          <w:rFonts w:ascii="Arial Unicode MS" w:hAnsi="Arial"/>
        </w:rPr>
        <w:t>é</w:t>
      </w:r>
      <w:r>
        <w:t>mie et du climat confirme d'une certaine mani</w:t>
      </w:r>
      <w:r>
        <w:rPr>
          <w:rFonts w:ascii="Arial Unicode MS" w:hAnsi="Arial"/>
        </w:rPr>
        <w:t>è</w:t>
      </w:r>
      <w:r>
        <w:t>re le mouvement altermondialiste</w:t>
      </w:r>
      <w:r>
        <w:rPr>
          <w:rFonts w:ascii="Arial Unicode MS" w:hAnsi="Arial"/>
        </w:rPr>
        <w:t> </w:t>
      </w:r>
      <w:r>
        <w:t xml:space="preserve">; elle l'oblige aussi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se r</w:t>
      </w:r>
      <w:r>
        <w:rPr>
          <w:rFonts w:ascii="Arial Unicode MS" w:hAnsi="Arial"/>
        </w:rPr>
        <w:t>é</w:t>
      </w:r>
      <w:r>
        <w:t>inventer pour tenir compte de l'</w:t>
      </w:r>
      <w:r>
        <w:rPr>
          <w:rFonts w:ascii="Arial Unicode MS" w:hAnsi="Arial"/>
        </w:rPr>
        <w:t>é</w:t>
      </w:r>
      <w:r>
        <w:t>volution de la situation. Le mouvement altermondialiste affirme que la r</w:t>
      </w:r>
      <w:r>
        <w:rPr>
          <w:rFonts w:ascii="Arial Unicode MS" w:hAnsi="Arial"/>
        </w:rPr>
        <w:t>é</w:t>
      </w:r>
      <w:r>
        <w:t xml:space="preserve">ponse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>la mondialisation n</w:t>
      </w:r>
      <w:r>
        <w:rPr>
          <w:rFonts w:ascii="Arial Unicode MS" w:hAnsi="Arial"/>
        </w:rPr>
        <w:t>é</w:t>
      </w:r>
      <w:r>
        <w:t>olib</w:t>
      </w:r>
      <w:r>
        <w:rPr>
          <w:rFonts w:ascii="Arial Unicode MS" w:hAnsi="Arial"/>
        </w:rPr>
        <w:t>é</w:t>
      </w:r>
      <w:r>
        <w:t>rale doit se d</w:t>
      </w:r>
      <w:r>
        <w:rPr>
          <w:rFonts w:ascii="Arial Unicode MS" w:hAnsi="Arial"/>
        </w:rPr>
        <w:t>é</w:t>
      </w:r>
      <w:r>
        <w:t xml:space="preserve">ployer </w:t>
      </w:r>
      <w:r>
        <w:rPr>
          <w:rFonts w:ascii="Arial Unicode MS" w:hAnsi="Arial"/>
        </w:rPr>
        <w:t>à</w:t>
      </w:r>
      <w:r>
        <w:rPr>
          <w:rFonts w:ascii="Arial Unicode MS" w:hAnsi="Arial"/>
        </w:rPr>
        <w:t xml:space="preserve"> </w:t>
      </w:r>
      <w:r>
        <w:t xml:space="preserve">toutes les </w:t>
      </w:r>
      <w:r>
        <w:rPr>
          <w:rFonts w:ascii="Arial Unicode MS" w:hAnsi="Arial"/>
        </w:rPr>
        <w:t>é</w:t>
      </w:r>
      <w:r>
        <w:t>chelles</w:t>
      </w:r>
      <w:r>
        <w:rPr>
          <w:rFonts w:ascii="Arial Unicode MS" w:hAnsi="Arial"/>
        </w:rPr>
        <w:t> </w:t>
      </w:r>
      <w:r>
        <w:t>: locales, nationales, par grandes r</w:t>
      </w:r>
      <w:r>
        <w:rPr>
          <w:rFonts w:ascii="Arial Unicode MS" w:hAnsi="Arial"/>
        </w:rPr>
        <w:t>é</w:t>
      </w:r>
      <w:r>
        <w:t>gions g</w:t>
      </w:r>
      <w:r>
        <w:rPr>
          <w:rFonts w:ascii="Arial Unicode MS" w:hAnsi="Arial"/>
        </w:rPr>
        <w:t>é</w:t>
      </w:r>
      <w:r>
        <w:t>oculturelles, mondiale. Ce n'est pas le nationalisme. C</w:t>
      </w:r>
      <w:r>
        <w:rPr>
          <w:rFonts w:ascii="Arial Unicode MS" w:hAnsi="Arial"/>
        </w:rPr>
        <w:t>’</w:t>
      </w:r>
      <w:r>
        <w:t>est l</w:t>
      </w:r>
      <w:r>
        <w:rPr>
          <w:rFonts w:ascii="Arial Unicode MS" w:hAnsi="Arial"/>
        </w:rPr>
        <w:t>’</w:t>
      </w:r>
      <w:r>
        <w:t>internationalisme et l</w:t>
      </w:r>
      <w:r>
        <w:rPr>
          <w:rFonts w:ascii="Arial Unicode MS" w:hAnsi="Arial"/>
        </w:rPr>
        <w:t>’</w:t>
      </w:r>
      <w:r>
        <w:t>altermondialisme. C</w:t>
      </w:r>
      <w:r>
        <w:rPr>
          <w:rFonts w:ascii="Arial Unicode MS" w:hAnsi="Arial"/>
        </w:rPr>
        <w:t>’</w:t>
      </w:r>
      <w:r>
        <w:t>est la construction d</w:t>
      </w:r>
      <w:r>
        <w:rPr>
          <w:rFonts w:ascii="Arial Unicode MS" w:hAnsi="Arial"/>
        </w:rPr>
        <w:t>’</w:t>
      </w:r>
      <w:r>
        <w:t>un autre monde possible et n</w:t>
      </w:r>
      <w:r>
        <w:rPr>
          <w:rFonts w:ascii="Arial Unicode MS" w:hAnsi="Arial"/>
        </w:rPr>
        <w:t>é</w:t>
      </w:r>
      <w:r>
        <w:t>cessaire, au sens propre du terme, qui doit faire l'objet d'une r</w:t>
      </w:r>
      <w:r>
        <w:rPr>
          <w:rFonts w:ascii="Arial Unicode MS" w:hAnsi="Arial"/>
        </w:rPr>
        <w:t>é</w:t>
      </w:r>
      <w:r>
        <w:t xml:space="preserve">flexion globale. </w:t>
      </w:r>
    </w:p>
    <w:p w14:paraId="1239E0AF" w14:textId="77777777" w:rsidR="00F160E2" w:rsidRDefault="00F160E2">
      <w:pPr>
        <w:pStyle w:val="Corps"/>
        <w:rPr>
          <w:rFonts w:ascii="Arial" w:eastAsia="Arial" w:hAnsi="Arial" w:cs="Arial"/>
        </w:rPr>
      </w:pPr>
    </w:p>
    <w:p w14:paraId="516D53B8" w14:textId="77777777" w:rsidR="00F160E2" w:rsidRDefault="00F160E2">
      <w:pPr>
        <w:pStyle w:val="Corps"/>
        <w:rPr>
          <w:rFonts w:ascii="Arial" w:eastAsia="Arial" w:hAnsi="Arial" w:cs="Arial"/>
        </w:rPr>
      </w:pPr>
    </w:p>
    <w:p w14:paraId="6A3191E2" w14:textId="77777777" w:rsidR="00F160E2" w:rsidRDefault="00F160E2">
      <w:pPr>
        <w:pStyle w:val="Corps"/>
        <w:rPr>
          <w:rFonts w:ascii="Arial" w:eastAsia="Arial" w:hAnsi="Arial" w:cs="Arial"/>
        </w:rPr>
      </w:pPr>
    </w:p>
    <w:p w14:paraId="0AB6755A" w14:textId="77777777" w:rsidR="00F160E2" w:rsidRDefault="00F160E2">
      <w:pPr>
        <w:pStyle w:val="Corps"/>
        <w:rPr>
          <w:rFonts w:ascii="Arial" w:eastAsia="Arial" w:hAnsi="Arial" w:cs="Arial"/>
        </w:rPr>
      </w:pPr>
    </w:p>
    <w:p w14:paraId="2BC5A5FE" w14:textId="77777777" w:rsidR="00F160E2" w:rsidRDefault="00F160E2">
      <w:pPr>
        <w:pStyle w:val="Corps"/>
      </w:pPr>
    </w:p>
    <w:sectPr w:rsidR="00F160E2">
      <w:footerReference w:type="even" r:id="rId7"/>
      <w:footerReference w:type="default" r:id="rId8"/>
      <w:pgSz w:w="11900" w:h="16840"/>
      <w:pgMar w:top="964" w:right="964" w:bottom="964" w:left="96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3DF8" w14:textId="77777777" w:rsidR="00445E05" w:rsidRDefault="00445E05">
      <w:r>
        <w:separator/>
      </w:r>
    </w:p>
  </w:endnote>
  <w:endnote w:type="continuationSeparator" w:id="0">
    <w:p w14:paraId="7BBCD350" w14:textId="77777777" w:rsidR="00445E05" w:rsidRDefault="004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454382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549FF8" w14:textId="29C12F13" w:rsidR="007750D9" w:rsidRDefault="007750D9" w:rsidP="007350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9650A9A" w14:textId="77777777" w:rsidR="007750D9" w:rsidRDefault="007750D9">
    <w:pPr>
      <w:pStyle w:val="Pieddepage"/>
      <w:ind w:right="360"/>
      <w:pPrChange w:id="3" w:author="Utilisateur Microsoft Office" w:date="2020-06-24T18:03:00Z">
        <w:pPr>
          <w:pStyle w:val="Pieddepage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81685207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FF4312" w14:textId="686E7212" w:rsidR="007750D9" w:rsidRDefault="007750D9" w:rsidP="007350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43FF3ECB" w14:textId="77777777" w:rsidR="00F160E2" w:rsidRDefault="00F160E2" w:rsidP="00125A20">
    <w:pPr>
      <w:pStyle w:val="En-tte"/>
      <w:tabs>
        <w:tab w:val="left" w:pos="822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EF7D" w14:textId="77777777" w:rsidR="00445E05" w:rsidRDefault="00445E05">
      <w:r>
        <w:separator/>
      </w:r>
    </w:p>
  </w:footnote>
  <w:footnote w:type="continuationSeparator" w:id="0">
    <w:p w14:paraId="4CD7A821" w14:textId="77777777" w:rsidR="00445E05" w:rsidRDefault="00445E05">
      <w:r>
        <w:continuationSeparator/>
      </w:r>
    </w:p>
  </w:footnote>
  <w:footnote w:type="continuationNotice" w:id="1">
    <w:p w14:paraId="774E92A3" w14:textId="77777777" w:rsidR="00445E05" w:rsidRDefault="00445E05"/>
  </w:footnote>
  <w:footnote w:id="2">
    <w:p w14:paraId="77D11A55" w14:textId="77777777" w:rsidR="00F160E2" w:rsidRDefault="00B90DFC">
      <w:pPr>
        <w:pStyle w:val="Sansinterligne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Kyle Harper, Comment l'empire romain s'est effondr</w:t>
      </w:r>
      <w:r>
        <w:rPr>
          <w:rFonts w:ascii="Arial Unicode MS" w:hAnsi="Arial"/>
          <w:sz w:val="20"/>
          <w:szCs w:val="20"/>
        </w:rPr>
        <w:t>é</w:t>
      </w:r>
      <w:r>
        <w:rPr>
          <w:rFonts w:ascii="Arial Unicode MS" w:hAnsi="Arial"/>
          <w:sz w:val="20"/>
          <w:szCs w:val="20"/>
        </w:rPr>
        <w:t xml:space="preserve"> 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ditions La D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couverte 2019</w:t>
      </w:r>
    </w:p>
    <w:p w14:paraId="2BEC280A" w14:textId="77777777" w:rsidR="00F160E2" w:rsidRDefault="00B90DFC">
      <w:pPr>
        <w:pStyle w:val="Notedebasdepage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(version fran</w:t>
      </w:r>
      <w:r>
        <w:rPr>
          <w:rFonts w:hAnsi="Arial"/>
          <w:sz w:val="20"/>
          <w:szCs w:val="20"/>
        </w:rPr>
        <w:t>ç</w:t>
      </w:r>
      <w:r>
        <w:rPr>
          <w:rFonts w:ascii="Arial"/>
          <w:sz w:val="20"/>
          <w:szCs w:val="20"/>
        </w:rPr>
        <w:t xml:space="preserve">aise de The Fate of Rome, Priceton University Press, 2017) </w:t>
      </w:r>
    </w:p>
    <w:p w14:paraId="1DC8D689" w14:textId="12427C30" w:rsidR="00F160E2" w:rsidRPr="00857D91" w:rsidRDefault="00B90DFC">
      <w:pPr>
        <w:pStyle w:val="Notedebasdepage"/>
        <w:ind w:firstLine="0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Une interview de Kyle Harper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AOC m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dia, envoy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e par Marie Christine Vergiat. A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t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diffus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e sur la liste du collecti</w:t>
      </w:r>
      <w:r w:rsidR="00F04A07">
        <w:rPr>
          <w:rFonts w:ascii="Arial"/>
          <w:sz w:val="20"/>
          <w:szCs w:val="20"/>
        </w:rPr>
        <w:t>f c</w:t>
      </w:r>
      <w:r>
        <w:rPr>
          <w:rFonts w:ascii="Arial"/>
          <w:sz w:val="20"/>
          <w:szCs w:val="20"/>
        </w:rPr>
        <w:t>edetim</w:t>
      </w:r>
      <w:r w:rsidR="00F04A07">
        <w:rPr>
          <w:rFonts w:ascii="Arial"/>
          <w:sz w:val="20"/>
          <w:szCs w:val="20"/>
        </w:rPr>
        <w:t xml:space="preserve"> </w:t>
      </w:r>
      <w:hyperlink r:id="rId1" w:history="1">
        <w:r w:rsidR="00F04A07" w:rsidRPr="00735048">
          <w:rPr>
            <w:rStyle w:val="Lienhypertexte"/>
            <w:rFonts w:ascii="Arial" w:eastAsia="Arial" w:hAnsi="Arial" w:cs="Arial"/>
            <w:sz w:val="20"/>
            <w:szCs w:val="20"/>
          </w:rPr>
          <w:t>https://aoc.media/entretien/2020/03/13/kyle-harper-climat-et-epidemies-ont-joue-un-role-majeur-dans-la-chute-de-rome07</w:t>
        </w:r>
      </w:hyperlink>
    </w:p>
  </w:footnote>
  <w:footnote w:id="3">
    <w:p w14:paraId="3CDB0383" w14:textId="3210CA2B" w:rsidR="00F160E2" w:rsidRPr="007750D9" w:rsidRDefault="00B90DFC">
      <w:pPr>
        <w:pStyle w:val="Notedebasdepage"/>
        <w:ind w:firstLine="0"/>
        <w:rPr>
          <w:rFonts w:ascii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/>
          <w:sz w:val="20"/>
          <w:szCs w:val="20"/>
        </w:rPr>
        <w:t xml:space="preserve"> </w:t>
      </w:r>
      <w:r w:rsidRPr="007750D9">
        <w:rPr>
          <w:rFonts w:ascii="Arial" w:hAnsi="Arial" w:cs="Arial"/>
          <w:sz w:val="20"/>
          <w:szCs w:val="20"/>
        </w:rPr>
        <w:t>Geneviève Azam, Le temps du monde fini, Editions les liens qui libèrent, 2010</w:t>
      </w:r>
    </w:p>
    <w:p w14:paraId="492893D6" w14:textId="384FF9B6" w:rsidR="00482BA0" w:rsidRPr="007750D9" w:rsidRDefault="00482BA0">
      <w:pPr>
        <w:pStyle w:val="Notedebasdepage"/>
        <w:ind w:firstLine="0"/>
        <w:rPr>
          <w:rFonts w:ascii="Arial" w:hAnsi="Arial" w:cs="Arial"/>
          <w:sz w:val="20"/>
          <w:szCs w:val="20"/>
        </w:rPr>
      </w:pPr>
      <w:r w:rsidRPr="007750D9">
        <w:rPr>
          <w:rFonts w:ascii="Arial" w:hAnsi="Arial" w:cs="Arial"/>
          <w:sz w:val="20"/>
          <w:szCs w:val="20"/>
        </w:rPr>
        <w:t>Merci à Geneviève Azam pour sa lecture attentive et ses corrections</w:t>
      </w:r>
    </w:p>
  </w:footnote>
  <w:footnote w:id="4">
    <w:p w14:paraId="392285D7" w14:textId="77777777" w:rsidR="00F160E2" w:rsidRDefault="00B90DFC">
      <w:pPr>
        <w:pStyle w:val="Sansinterligne"/>
      </w:pPr>
      <w:r w:rsidRPr="007750D9">
        <w:rPr>
          <w:rFonts w:hAnsi="Arial" w:cs="Arial"/>
          <w:sz w:val="20"/>
          <w:szCs w:val="20"/>
          <w:vertAlign w:val="superscript"/>
        </w:rPr>
        <w:footnoteRef/>
      </w:r>
      <w:r w:rsidRPr="007750D9">
        <w:rPr>
          <w:rFonts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Edward Gibbon (trad. Jacqueline R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 xml:space="preserve">millet), </w:t>
      </w:r>
      <w:r>
        <w:rPr>
          <w:rFonts w:ascii="Times New Roman"/>
          <w:i/>
          <w:iCs/>
          <w:sz w:val="20"/>
          <w:szCs w:val="20"/>
        </w:rPr>
        <w:t>Histoire du d</w:t>
      </w:r>
      <w:r>
        <w:rPr>
          <w:rFonts w:hAnsi="Times New Roman"/>
          <w:i/>
          <w:iCs/>
          <w:sz w:val="20"/>
          <w:szCs w:val="20"/>
        </w:rPr>
        <w:t>é</w:t>
      </w:r>
      <w:r>
        <w:rPr>
          <w:rFonts w:ascii="Times New Roman"/>
          <w:i/>
          <w:iCs/>
          <w:sz w:val="20"/>
          <w:szCs w:val="20"/>
        </w:rPr>
        <w:t>clin et de la chute de l'Empire romain</w:t>
      </w:r>
      <w:r>
        <w:rPr>
          <w:sz w:val="20"/>
          <w:szCs w:val="20"/>
        </w:rPr>
        <w:t>, Paris, Editions Robert Laffont, coll.</w:t>
      </w:r>
      <w:r>
        <w:rPr>
          <w:rFonts w:ascii="Arial Unicode MS" w:hAnsi="Arial"/>
          <w:sz w:val="20"/>
          <w:szCs w:val="20"/>
        </w:rPr>
        <w:t> « </w:t>
      </w:r>
      <w:r>
        <w:rPr>
          <w:sz w:val="20"/>
          <w:szCs w:val="20"/>
        </w:rPr>
        <w:t>Les Grands monuments de l'histoire</w:t>
      </w:r>
      <w:r>
        <w:rPr>
          <w:rFonts w:ascii="Arial Unicode MS" w:hAnsi="Arial"/>
          <w:sz w:val="20"/>
          <w:szCs w:val="20"/>
        </w:rPr>
        <w:t> »</w:t>
      </w:r>
      <w:r>
        <w:rPr>
          <w:rFonts w:ascii="Arial Unicode MS" w:hAnsi="Arial"/>
          <w:sz w:val="20"/>
          <w:szCs w:val="20"/>
        </w:rPr>
        <w:t xml:space="preserve"> </w:t>
      </w:r>
      <w:r>
        <w:rPr>
          <w:sz w:val="20"/>
          <w:szCs w:val="20"/>
        </w:rPr>
        <w:t>(n</w:t>
      </w:r>
      <w:r>
        <w:rPr>
          <w:sz w:val="20"/>
          <w:szCs w:val="20"/>
          <w:vertAlign w:val="superscript"/>
        </w:rPr>
        <w:t>o</w:t>
      </w:r>
      <w:r>
        <w:rPr>
          <w:rFonts w:ascii="Arial Unicode MS" w:hAnsi="Arial"/>
          <w:sz w:val="20"/>
          <w:szCs w:val="20"/>
        </w:rPr>
        <w:t> </w:t>
      </w:r>
      <w:r>
        <w:rPr>
          <w:sz w:val="20"/>
          <w:szCs w:val="20"/>
        </w:rPr>
        <w:t>2), 1970 (la premi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 xml:space="preserve">re 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 xml:space="preserve">dition anglaise a 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t</w:t>
      </w:r>
      <w:r>
        <w:rPr>
          <w:rFonts w:ascii="Arial Unicode MS" w:hAnsi="Arial"/>
          <w:sz w:val="20"/>
          <w:szCs w:val="20"/>
        </w:rPr>
        <w:t>é</w:t>
      </w:r>
      <w:r>
        <w:rPr>
          <w:rFonts w:ascii="Arial Unicode MS" w:hAnsi="Arial"/>
          <w:sz w:val="20"/>
          <w:szCs w:val="20"/>
        </w:rPr>
        <w:t xml:space="preserve"> </w:t>
      </w:r>
      <w:r>
        <w:rPr>
          <w:sz w:val="20"/>
          <w:szCs w:val="20"/>
        </w:rPr>
        <w:t>publi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 xml:space="preserve">e de 1776 </w:t>
      </w:r>
      <w:r>
        <w:rPr>
          <w:rFonts w:ascii="Arial Unicode MS" w:hAnsi="Arial"/>
          <w:sz w:val="20"/>
          <w:szCs w:val="20"/>
        </w:rPr>
        <w:t>à</w:t>
      </w:r>
      <w:r>
        <w:rPr>
          <w:rFonts w:ascii="Arial Unicode MS" w:hAnsi="Arial"/>
          <w:sz w:val="20"/>
          <w:szCs w:val="20"/>
        </w:rPr>
        <w:t xml:space="preserve"> </w:t>
      </w:r>
      <w:r>
        <w:rPr>
          <w:sz w:val="20"/>
          <w:szCs w:val="20"/>
        </w:rPr>
        <w:t>1788)</w:t>
      </w:r>
    </w:p>
  </w:footnote>
  <w:footnote w:id="5">
    <w:p w14:paraId="7C756D5B" w14:textId="77777777" w:rsidR="00F160E2" w:rsidRDefault="00B90DFC">
      <w:pPr>
        <w:pStyle w:val="Sansinterligne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L'Holoc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 xml:space="preserve">ne est une 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poque g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ologique, celle des 10000 derni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>res ann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es, la deuxi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>me et derni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>re p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riode du Quaternaire. C</w:t>
      </w:r>
      <w:r>
        <w:rPr>
          <w:rFonts w:ascii="Arial Unicode MS" w:hAnsi="Arial"/>
          <w:sz w:val="20"/>
          <w:szCs w:val="20"/>
        </w:rPr>
        <w:t>’</w:t>
      </w:r>
      <w:r>
        <w:rPr>
          <w:sz w:val="20"/>
          <w:szCs w:val="20"/>
        </w:rPr>
        <w:t>est un interglaciaire, une p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riode relativement chaude. Au cours de l'Holoc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>ne, la temp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rature s'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l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>ve notablement. Les pr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cipitations augmentent en zone tropicale, entra</w:t>
      </w:r>
      <w:r>
        <w:rPr>
          <w:rFonts w:ascii="Arial Unicode MS" w:hAnsi="Arial"/>
          <w:sz w:val="20"/>
          <w:szCs w:val="20"/>
        </w:rPr>
        <w:t>î</w:t>
      </w:r>
      <w:r>
        <w:rPr>
          <w:sz w:val="20"/>
          <w:szCs w:val="20"/>
        </w:rPr>
        <w:t>nant une diminution des zones d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sertiques. Les zones habitables se d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 xml:space="preserve">calent vers le Nord, alors que le niveau marin remonte, isolant par exemple les </w:t>
      </w:r>
      <w:r>
        <w:rPr>
          <w:rFonts w:ascii="Arial Unicode MS" w:hAnsi="Arial"/>
          <w:sz w:val="20"/>
          <w:szCs w:val="20"/>
        </w:rPr>
        <w:t>î</w:t>
      </w:r>
      <w:r>
        <w:rPr>
          <w:sz w:val="20"/>
          <w:szCs w:val="20"/>
        </w:rPr>
        <w:t>les britanniques du continent europ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en. Une d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gradation est li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 xml:space="preserve">e </w:t>
      </w:r>
      <w:r>
        <w:rPr>
          <w:rFonts w:ascii="Arial Unicode MS" w:hAnsi="Arial"/>
          <w:sz w:val="20"/>
          <w:szCs w:val="20"/>
        </w:rPr>
        <w:t>à</w:t>
      </w:r>
      <w:r>
        <w:rPr>
          <w:rFonts w:ascii="Arial Unicode MS" w:hAnsi="Arial"/>
          <w:sz w:val="20"/>
          <w:szCs w:val="20"/>
        </w:rPr>
        <w:t xml:space="preserve"> </w:t>
      </w:r>
      <w:r>
        <w:rPr>
          <w:sz w:val="20"/>
          <w:szCs w:val="20"/>
        </w:rPr>
        <w:t>la combinaison des causes orbitales et oc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 xml:space="preserve">aniques et </w:t>
      </w:r>
      <w:r>
        <w:rPr>
          <w:rFonts w:ascii="Arial Unicode MS" w:hAnsi="Arial"/>
          <w:sz w:val="20"/>
          <w:szCs w:val="20"/>
        </w:rPr>
        <w:t>à</w:t>
      </w:r>
      <w:r>
        <w:rPr>
          <w:rFonts w:ascii="Arial Unicode MS" w:hAnsi="Arial"/>
          <w:sz w:val="20"/>
          <w:szCs w:val="20"/>
        </w:rPr>
        <w:t xml:space="preserve"> </w:t>
      </w:r>
      <w:r>
        <w:rPr>
          <w:sz w:val="20"/>
          <w:szCs w:val="20"/>
        </w:rPr>
        <w:t>des variations de l'activit</w:t>
      </w:r>
      <w:r>
        <w:rPr>
          <w:rFonts w:ascii="Arial Unicode MS" w:hAnsi="Arial"/>
          <w:sz w:val="20"/>
          <w:szCs w:val="20"/>
        </w:rPr>
        <w:t>é</w:t>
      </w:r>
      <w:r>
        <w:rPr>
          <w:rFonts w:ascii="Arial Unicode MS" w:hAnsi="Arial"/>
          <w:sz w:val="20"/>
          <w:szCs w:val="20"/>
        </w:rPr>
        <w:t xml:space="preserve"> </w:t>
      </w:r>
      <w:r>
        <w:rPr>
          <w:sz w:val="20"/>
          <w:szCs w:val="20"/>
        </w:rPr>
        <w:t>solaire. Le refroidissement global est marqu</w:t>
      </w:r>
      <w:r>
        <w:rPr>
          <w:rFonts w:ascii="Arial Unicode MS" w:hAnsi="Arial"/>
          <w:sz w:val="20"/>
          <w:szCs w:val="20"/>
        </w:rPr>
        <w:t>é</w:t>
      </w:r>
      <w:r>
        <w:rPr>
          <w:rFonts w:ascii="Arial Unicode MS" w:hAnsi="Arial"/>
          <w:sz w:val="20"/>
          <w:szCs w:val="20"/>
        </w:rPr>
        <w:t xml:space="preserve"> </w:t>
      </w:r>
      <w:r>
        <w:rPr>
          <w:sz w:val="20"/>
          <w:szCs w:val="20"/>
        </w:rPr>
        <w:t>par des anomalies climatiques l'optimum climatique romain et le r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 xml:space="preserve">chauffement climatique actuel qui suit le petit </w:t>
      </w:r>
      <w:r>
        <w:rPr>
          <w:rFonts w:ascii="Arial Unicode MS" w:hAnsi="Arial"/>
          <w:sz w:val="20"/>
          <w:szCs w:val="20"/>
        </w:rPr>
        <w:t>â</w:t>
      </w:r>
      <w:r>
        <w:rPr>
          <w:sz w:val="20"/>
          <w:szCs w:val="20"/>
        </w:rPr>
        <w:t xml:space="preserve">ge glaciaire. </w:t>
      </w:r>
    </w:p>
    <w:p w14:paraId="3FF13D9C" w14:textId="77777777" w:rsidR="00F160E2" w:rsidRDefault="00B90DF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Certains g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ologues proposent de d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finir une p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riode g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ologique de l</w:t>
      </w:r>
      <w:r>
        <w:rPr>
          <w:rFonts w:ascii="Arial Unicode MS" w:hAnsi="Arial"/>
          <w:sz w:val="20"/>
          <w:szCs w:val="20"/>
        </w:rPr>
        <w:t>’</w:t>
      </w:r>
      <w:r>
        <w:rPr>
          <w:sz w:val="20"/>
          <w:szCs w:val="20"/>
        </w:rPr>
        <w:t>histoire de la Terre qui succ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 xml:space="preserve">derait </w:t>
      </w:r>
      <w:r>
        <w:rPr>
          <w:rFonts w:ascii="Arial Unicode MS" w:hAnsi="Arial"/>
          <w:sz w:val="20"/>
          <w:szCs w:val="20"/>
        </w:rPr>
        <w:t>à</w:t>
      </w:r>
      <w:r>
        <w:rPr>
          <w:rFonts w:ascii="Arial Unicode MS" w:hAnsi="Arial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rFonts w:ascii="Arial Unicode MS" w:hAnsi="Arial"/>
          <w:sz w:val="20"/>
          <w:szCs w:val="20"/>
        </w:rPr>
        <w:t>’</w:t>
      </w:r>
      <w:r>
        <w:rPr>
          <w:sz w:val="20"/>
          <w:szCs w:val="20"/>
        </w:rPr>
        <w:t>Holoc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>ne, ce serait l</w:t>
      </w:r>
      <w:r>
        <w:rPr>
          <w:rFonts w:ascii="Arial Unicode MS" w:hAnsi="Arial"/>
          <w:sz w:val="20"/>
          <w:szCs w:val="20"/>
        </w:rPr>
        <w:t>’</w:t>
      </w:r>
      <w:r>
        <w:rPr>
          <w:sz w:val="20"/>
          <w:szCs w:val="20"/>
        </w:rPr>
        <w:t>Anthropoc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 xml:space="preserve">ne qui a 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t</w:t>
      </w:r>
      <w:r>
        <w:rPr>
          <w:rFonts w:ascii="Arial Unicode MS" w:hAnsi="Arial"/>
          <w:sz w:val="20"/>
          <w:szCs w:val="20"/>
        </w:rPr>
        <w:t>é</w:t>
      </w:r>
      <w:r>
        <w:rPr>
          <w:rFonts w:ascii="Arial Unicode MS" w:hAnsi="Arial"/>
          <w:sz w:val="20"/>
          <w:szCs w:val="20"/>
        </w:rPr>
        <w:t xml:space="preserve"> </w:t>
      </w:r>
      <w:r>
        <w:rPr>
          <w:sz w:val="20"/>
          <w:szCs w:val="20"/>
        </w:rPr>
        <w:t>propos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e pour caract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 xml:space="preserve">riser l'ensemble des 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v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nements g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ologiques qui se sont produits depuis que les activit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s humaines ont une incidence globale significative sur l'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cosyst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>me terrestre. L'influence de l</w:t>
      </w:r>
      <w:r>
        <w:rPr>
          <w:rFonts w:ascii="Arial Unicode MS" w:hAnsi="Arial"/>
          <w:sz w:val="20"/>
          <w:szCs w:val="20"/>
        </w:rPr>
        <w:t>’ê</w:t>
      </w:r>
      <w:r>
        <w:rPr>
          <w:sz w:val="20"/>
          <w:szCs w:val="20"/>
        </w:rPr>
        <w:t>tre humain sur la biosph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 xml:space="preserve">re serait devenue une </w:t>
      </w:r>
      <w:r>
        <w:rPr>
          <w:rFonts w:ascii="Arial Unicode MS" w:hAnsi="Arial"/>
          <w:sz w:val="20"/>
          <w:szCs w:val="20"/>
        </w:rPr>
        <w:t>« </w:t>
      </w:r>
      <w:r>
        <w:rPr>
          <w:sz w:val="20"/>
          <w:szCs w:val="20"/>
        </w:rPr>
        <w:t>force g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ologique</w:t>
      </w:r>
      <w:r>
        <w:rPr>
          <w:rFonts w:ascii="Arial Unicode MS" w:hAnsi="Arial"/>
          <w:sz w:val="20"/>
          <w:szCs w:val="20"/>
        </w:rPr>
        <w:t> »</w:t>
      </w:r>
      <w:r>
        <w:rPr>
          <w:rFonts w:ascii="Arial Unicode MS" w:hAnsi="Arial"/>
          <w:sz w:val="20"/>
          <w:szCs w:val="20"/>
        </w:rPr>
        <w:t xml:space="preserve"> </w:t>
      </w:r>
      <w:r>
        <w:rPr>
          <w:sz w:val="20"/>
          <w:szCs w:val="20"/>
        </w:rPr>
        <w:t>majeure capable de marquer la lithosph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>re. La p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riode la plus r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cente de l'anthropoc</w:t>
      </w:r>
      <w:r>
        <w:rPr>
          <w:rFonts w:ascii="Arial Unicode MS" w:hAnsi="Arial"/>
          <w:sz w:val="20"/>
          <w:szCs w:val="20"/>
        </w:rPr>
        <w:t>è</w:t>
      </w:r>
      <w:r>
        <w:rPr>
          <w:sz w:val="20"/>
          <w:szCs w:val="20"/>
        </w:rPr>
        <w:t>ne est parfois dite la grande acc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l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ration, car de nombreux indicateurs y pr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 xml:space="preserve">sentent des courbes de type exponentiel. </w:t>
      </w:r>
    </w:p>
    <w:p w14:paraId="24D565C3" w14:textId="77777777" w:rsidR="00F160E2" w:rsidRDefault="00B90DFC">
      <w:pPr>
        <w:pStyle w:val="Sansinterligne"/>
      </w:pPr>
      <w:r>
        <w:rPr>
          <w:sz w:val="20"/>
          <w:szCs w:val="20"/>
        </w:rPr>
        <w:t>(extrait de Wikipedia)</w:t>
      </w:r>
    </w:p>
  </w:footnote>
  <w:footnote w:id="6">
    <w:p w14:paraId="29ADA662" w14:textId="77777777" w:rsidR="00F160E2" w:rsidRDefault="00B90DFC">
      <w:pPr>
        <w:pStyle w:val="Sansinterligne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Fernand Braudel, </w:t>
      </w:r>
      <w:r>
        <w:rPr>
          <w:i/>
          <w:iCs/>
          <w:sz w:val="20"/>
          <w:szCs w:val="20"/>
        </w:rPr>
        <w:t>La dynamique du capitalisme</w:t>
      </w:r>
      <w:r>
        <w:rPr>
          <w:sz w:val="20"/>
          <w:szCs w:val="20"/>
        </w:rPr>
        <w:t>, Paris, Arthaud, 1985</w:t>
      </w:r>
    </w:p>
  </w:footnote>
  <w:footnote w:id="7">
    <w:p w14:paraId="05D4CE74" w14:textId="52446E11" w:rsidR="00F160E2" w:rsidRDefault="00B90DFC" w:rsidP="008E3A2E">
      <w:pPr>
        <w:pStyle w:val="Sansinterligne"/>
        <w:tabs>
          <w:tab w:val="right" w:pos="9972"/>
        </w:tabs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Immanuel Wallerstein, </w:t>
      </w:r>
      <w:r>
        <w:rPr>
          <w:i/>
          <w:iCs/>
          <w:sz w:val="20"/>
          <w:szCs w:val="20"/>
        </w:rPr>
        <w:t>Le capitalisme historique</w:t>
      </w:r>
      <w:r>
        <w:rPr>
          <w:sz w:val="20"/>
          <w:szCs w:val="20"/>
        </w:rPr>
        <w:t>, Paris, Arthaud 1985</w:t>
      </w:r>
      <w:r w:rsidR="008E3A2E">
        <w:rPr>
          <w:sz w:val="20"/>
          <w:szCs w:val="20"/>
        </w:rPr>
        <w:tab/>
      </w:r>
    </w:p>
  </w:footnote>
  <w:footnote w:id="8">
    <w:p w14:paraId="5000EB3E" w14:textId="77777777" w:rsidR="00F160E2" w:rsidRDefault="00B90DFC">
      <w:pPr>
        <w:pStyle w:val="Sansinterligne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Darwis Khudori, La mont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>e de l</w:t>
      </w:r>
      <w:r>
        <w:rPr>
          <w:rFonts w:ascii="Arial Unicode MS" w:hAnsi="Arial"/>
          <w:sz w:val="20"/>
          <w:szCs w:val="20"/>
        </w:rPr>
        <w:t>’</w:t>
      </w:r>
      <w:r>
        <w:rPr>
          <w:sz w:val="20"/>
          <w:szCs w:val="20"/>
        </w:rPr>
        <w:t>Asie et la polarisation des forces mondiales</w:t>
      </w:r>
      <w:r>
        <w:rPr>
          <w:rFonts w:ascii="Arial Unicode MS" w:hAnsi="Arial"/>
          <w:sz w:val="20"/>
          <w:szCs w:val="20"/>
        </w:rPr>
        <w:t> </w:t>
      </w:r>
      <w:r>
        <w:rPr>
          <w:sz w:val="20"/>
          <w:szCs w:val="20"/>
        </w:rPr>
        <w:t>: galaxie occidentale et constellation bandung, version fran</w:t>
      </w:r>
      <w:r>
        <w:rPr>
          <w:rFonts w:ascii="Arial Unicode MS" w:hAnsi="Arial"/>
          <w:sz w:val="20"/>
          <w:szCs w:val="20"/>
        </w:rPr>
        <w:t>ç</w:t>
      </w:r>
      <w:r>
        <w:rPr>
          <w:sz w:val="20"/>
          <w:szCs w:val="20"/>
        </w:rPr>
        <w:t>aise publi</w:t>
      </w:r>
      <w:r>
        <w:rPr>
          <w:rFonts w:ascii="Arial Unicode MS" w:hAnsi="Arial"/>
          <w:sz w:val="20"/>
          <w:szCs w:val="20"/>
        </w:rPr>
        <w:t>é</w:t>
      </w:r>
      <w:r>
        <w:rPr>
          <w:sz w:val="20"/>
          <w:szCs w:val="20"/>
        </w:rPr>
        <w:t xml:space="preserve">e dans le mensuel le FINANCIAL AFRIK no. 70 du 15/05/2020 </w:t>
      </w:r>
      <w:hyperlink r:id="rId2" w:history="1">
        <w:r>
          <w:rPr>
            <w:rStyle w:val="Hyperlink1"/>
          </w:rPr>
          <w:t>http://www.bandungspirit.org/IMG/pdf/la_montee_de_l_asie_et_la_polarisation-financial_afrik-140520-p1_14-16_compressed.pdf</w:t>
        </w:r>
      </w:hyperlink>
      <w:r>
        <w:rPr>
          <w:sz w:val="20"/>
          <w:szCs w:val="20"/>
        </w:rPr>
        <w:t xml:space="preserve"> </w:t>
      </w:r>
    </w:p>
  </w:footnote>
  <w:footnote w:id="9">
    <w:p w14:paraId="4E4D7EB7" w14:textId="77777777" w:rsidR="00F160E2" w:rsidRDefault="00B90DFC">
      <w:pPr>
        <w:pStyle w:val="Sansinterligne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Darwis Khudori cite Kishore Mahbubani, The Economist, 20 avril 2020</w:t>
      </w:r>
    </w:p>
  </w:footnote>
  <w:footnote w:id="10">
    <w:p w14:paraId="0E03207B" w14:textId="77777777" w:rsidR="00F160E2" w:rsidRPr="00857D91" w:rsidRDefault="00B90DFC">
      <w:pPr>
        <w:pStyle w:val="Notedebasdepage"/>
        <w:ind w:firstLine="0"/>
        <w:rPr>
          <w:rFonts w:ascii="Arial" w:hAnsi="Arial" w:cs="Arial"/>
          <w:sz w:val="20"/>
          <w:szCs w:val="20"/>
        </w:rPr>
      </w:pPr>
      <w:r w:rsidRPr="00857D91">
        <w:rPr>
          <w:rFonts w:ascii="Arial" w:hAnsi="Arial" w:cs="Arial"/>
          <w:sz w:val="20"/>
          <w:szCs w:val="20"/>
          <w:vertAlign w:val="superscript"/>
        </w:rPr>
        <w:footnoteRef/>
      </w:r>
      <w:r w:rsidRPr="00857D91">
        <w:rPr>
          <w:rFonts w:ascii="Arial" w:hAnsi="Arial" w:cs="Arial"/>
          <w:sz w:val="20"/>
          <w:szCs w:val="20"/>
        </w:rPr>
        <w:t xml:space="preserve"> Monique Chemillier Gendreau, Pour un conseil mondial de la Résistance. https://intercoll.net/Presentation-807</w:t>
      </w:r>
    </w:p>
  </w:footnote>
  <w:footnote w:id="11">
    <w:p w14:paraId="2901B4AD" w14:textId="77777777" w:rsidR="00F160E2" w:rsidRPr="00857D91" w:rsidRDefault="00B90DFC">
      <w:pPr>
        <w:pStyle w:val="Notedebasdepage"/>
        <w:ind w:firstLine="0"/>
        <w:rPr>
          <w:rFonts w:ascii="Arial" w:hAnsi="Arial" w:cs="Arial"/>
          <w:sz w:val="20"/>
          <w:szCs w:val="20"/>
        </w:rPr>
      </w:pPr>
      <w:r w:rsidRPr="00857D91">
        <w:rPr>
          <w:rFonts w:ascii="Arial" w:hAnsi="Arial" w:cs="Arial"/>
          <w:sz w:val="20"/>
          <w:szCs w:val="20"/>
          <w:vertAlign w:val="superscript"/>
        </w:rPr>
        <w:footnoteRef/>
      </w:r>
      <w:r w:rsidRPr="00857D91">
        <w:rPr>
          <w:rFonts w:ascii="Arial" w:hAnsi="Arial" w:cs="Arial"/>
          <w:sz w:val="20"/>
          <w:szCs w:val="20"/>
        </w:rPr>
        <w:t xml:space="preserve"> Fernand Braudel – Grammaire des civilisations – Editions Arthaud Flammarion, 1987</w:t>
      </w:r>
    </w:p>
  </w:footnote>
  <w:footnote w:id="12">
    <w:p w14:paraId="417D07D8" w14:textId="77777777" w:rsidR="00F160E2" w:rsidRDefault="00B90DFC">
      <w:pPr>
        <w:pStyle w:val="Notedebasdepage"/>
        <w:ind w:firstLine="0"/>
      </w:pPr>
      <w:r w:rsidRPr="00857D91">
        <w:rPr>
          <w:rFonts w:ascii="Arial" w:eastAsia="Arial" w:hAnsi="Arial" w:cs="Arial"/>
          <w:sz w:val="20"/>
          <w:szCs w:val="20"/>
          <w:vertAlign w:val="superscript"/>
        </w:rPr>
        <w:footnoteRef/>
      </w:r>
      <w:r w:rsidRPr="00857D91">
        <w:rPr>
          <w:rFonts w:ascii="Arial" w:hAnsi="Arial" w:cs="Arial"/>
          <w:sz w:val="20"/>
          <w:szCs w:val="20"/>
        </w:rPr>
        <w:t xml:space="preserve"> Samir Amin, Le développement inégal, Editions de Minuit 1973</w:t>
      </w:r>
    </w:p>
  </w:footnote>
  <w:footnote w:id="13">
    <w:p w14:paraId="74A2CFBE" w14:textId="77777777" w:rsidR="00F160E2" w:rsidRPr="00857D91" w:rsidRDefault="00B90DFC">
      <w:pPr>
        <w:pStyle w:val="Notedebasdepage"/>
        <w:ind w:firstLine="0"/>
        <w:rPr>
          <w:rFonts w:ascii="Arial" w:hAnsi="Arial" w:cs="Arial"/>
          <w:sz w:val="20"/>
          <w:szCs w:val="20"/>
        </w:rPr>
      </w:pPr>
      <w:r w:rsidRPr="00857D91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/>
      </w:r>
      <w:r w:rsidRPr="00857D91">
        <w:rPr>
          <w:rFonts w:ascii="Arial" w:hAnsi="Arial" w:cs="Arial"/>
          <w:sz w:val="20"/>
          <w:szCs w:val="20"/>
        </w:rPr>
        <w:t xml:space="preserve"> Cette partie reprend l’article de Siné mensuel d’aout 2020 – </w:t>
      </w:r>
    </w:p>
    <w:p w14:paraId="2508A9E8" w14:textId="77777777" w:rsidR="00F160E2" w:rsidRPr="00857D91" w:rsidRDefault="00B90DFC">
      <w:pPr>
        <w:pStyle w:val="Notedebasdepage"/>
        <w:ind w:firstLine="0"/>
        <w:rPr>
          <w:rFonts w:ascii="Arial" w:hAnsi="Arial" w:cs="Arial"/>
          <w:sz w:val="20"/>
          <w:szCs w:val="20"/>
        </w:rPr>
      </w:pPr>
      <w:r w:rsidRPr="00857D91">
        <w:rPr>
          <w:rFonts w:ascii="Arial" w:hAnsi="Arial" w:cs="Arial"/>
          <w:sz w:val="20"/>
          <w:szCs w:val="20"/>
        </w:rPr>
        <w:t>Gustave Massiah – Imaginons l’après de l’effondrement qui vient – propos recueilli par Véronique Brocard</w:t>
      </w:r>
    </w:p>
  </w:footnote>
  <w:footnote w:id="14">
    <w:p w14:paraId="1865A73E" w14:textId="3910405A" w:rsidR="00212CD0" w:rsidRDefault="00212CD0" w:rsidP="00212CD0">
      <w:pPr>
        <w:pStyle w:val="Notedebasdepage"/>
        <w:ind w:firstLine="0"/>
        <w:rPr>
          <w:rFonts w:ascii="Arial" w:hAnsi="Arial" w:cs="Arial"/>
          <w:sz w:val="20"/>
          <w:szCs w:val="20"/>
        </w:rPr>
      </w:pPr>
      <w:r w:rsidRPr="00857D91">
        <w:rPr>
          <w:rStyle w:val="Appelnotedebasdep"/>
          <w:rFonts w:ascii="Arial" w:hAnsi="Arial" w:cs="Arial"/>
          <w:sz w:val="20"/>
          <w:szCs w:val="20"/>
        </w:rPr>
        <w:footnoteRef/>
      </w:r>
      <w:r w:rsidRPr="00857D91">
        <w:rPr>
          <w:rFonts w:ascii="Arial" w:hAnsi="Arial" w:cs="Arial"/>
          <w:sz w:val="20"/>
          <w:szCs w:val="20"/>
        </w:rPr>
        <w:t xml:space="preserve"> Naomi Klein, La stratégie du choc, la montée d’un capitalisme du dé</w:t>
      </w:r>
      <w:r w:rsidR="00857D91">
        <w:rPr>
          <w:rFonts w:ascii="Arial" w:hAnsi="Arial" w:cs="Arial"/>
          <w:sz w:val="20"/>
          <w:szCs w:val="20"/>
        </w:rPr>
        <w:t>sastre</w:t>
      </w:r>
      <w:r w:rsidRPr="00857D91">
        <w:rPr>
          <w:rFonts w:ascii="Arial" w:hAnsi="Arial" w:cs="Arial"/>
          <w:sz w:val="20"/>
          <w:szCs w:val="20"/>
        </w:rPr>
        <w:t>, E</w:t>
      </w:r>
      <w:r>
        <w:rPr>
          <w:rFonts w:ascii="Arial" w:hAnsi="Arial" w:cs="Arial"/>
          <w:sz w:val="20"/>
          <w:szCs w:val="20"/>
        </w:rPr>
        <w:t>d</w:t>
      </w:r>
      <w:r w:rsidRPr="00857D91">
        <w:rPr>
          <w:rFonts w:ascii="Arial" w:hAnsi="Arial" w:cs="Arial"/>
          <w:sz w:val="20"/>
          <w:szCs w:val="20"/>
        </w:rPr>
        <w:t xml:space="preserve"> Actes Sud 2007 </w:t>
      </w:r>
    </w:p>
    <w:p w14:paraId="3EF02860" w14:textId="77777777" w:rsidR="00212CD0" w:rsidRDefault="00212CD0" w:rsidP="00212CD0">
      <w:pPr>
        <w:pStyle w:val="Notedebasdepage"/>
        <w:ind w:firstLine="0"/>
        <w:rPr>
          <w:rFonts w:ascii="Arial" w:hAnsi="Arial" w:cs="Arial"/>
          <w:sz w:val="20"/>
          <w:szCs w:val="20"/>
        </w:rPr>
      </w:pPr>
      <w:r w:rsidRPr="00857D91">
        <w:rPr>
          <w:rFonts w:ascii="Arial" w:hAnsi="Arial" w:cs="Arial"/>
          <w:sz w:val="20"/>
          <w:szCs w:val="20"/>
        </w:rPr>
        <w:t>(The Shock doctrine, the rise of disaster capitalisme, Ed Knopf Canada, 2007)</w:t>
      </w:r>
    </w:p>
    <w:p w14:paraId="38F3B532" w14:textId="482E9AA9" w:rsidR="00212CD0" w:rsidRPr="00857D91" w:rsidRDefault="00212CD0" w:rsidP="00212CD0">
      <w:pPr>
        <w:pStyle w:val="Notedebasdepage"/>
        <w:ind w:firstLine="0"/>
        <w:rPr>
          <w:rFonts w:ascii="Arial" w:hAnsi="Arial" w:cs="Arial"/>
          <w:sz w:val="20"/>
          <w:szCs w:val="20"/>
        </w:rPr>
      </w:pPr>
      <w:r w:rsidRPr="00857D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857D91">
        <w:rPr>
          <w:rFonts w:ascii="Arial" w:hAnsi="Arial" w:cs="Arial"/>
          <w:sz w:val="20"/>
          <w:szCs w:val="20"/>
        </w:rPr>
        <w:t>a stratégie du choc du capitalisme numérique</w:t>
      </w:r>
    </w:p>
    <w:p w14:paraId="6D15BC99" w14:textId="787B0F42" w:rsidR="00212CD0" w:rsidRPr="00857D91" w:rsidRDefault="00212CD0" w:rsidP="00212CD0">
      <w:pPr>
        <w:pStyle w:val="Notedebasdepage"/>
        <w:ind w:firstLine="0"/>
        <w:rPr>
          <w:rFonts w:ascii="Arial" w:hAnsi="Arial" w:cs="Arial"/>
          <w:sz w:val="20"/>
          <w:szCs w:val="20"/>
        </w:rPr>
      </w:pPr>
      <w:r w:rsidRPr="00857D91">
        <w:rPr>
          <w:rFonts w:ascii="Arial" w:hAnsi="Arial" w:cs="Arial"/>
          <w:sz w:val="20"/>
          <w:szCs w:val="20"/>
        </w:rPr>
        <w:t>https://www.terrestres.org/2020/05/17/la-strategie-du-choc-du-capitalisme-numerique/</w:t>
      </w:r>
    </w:p>
    <w:p w14:paraId="28DA8C4C" w14:textId="50A0186F" w:rsidR="00125A20" w:rsidRDefault="00125A20" w:rsidP="00125A20">
      <w:pPr>
        <w:pStyle w:val="Notedebasdepage"/>
        <w:ind w:firstLine="0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ilisateur Microsoft Office">
    <w15:presenceInfo w15:providerId="None" w15:userId="Utilisateur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doNotDisplayPageBoundarie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E2"/>
    <w:rsid w:val="00125A20"/>
    <w:rsid w:val="00212CD0"/>
    <w:rsid w:val="002E4243"/>
    <w:rsid w:val="00445E05"/>
    <w:rsid w:val="0047636E"/>
    <w:rsid w:val="00482BA0"/>
    <w:rsid w:val="006633C1"/>
    <w:rsid w:val="0072256E"/>
    <w:rsid w:val="007750D9"/>
    <w:rsid w:val="00857D91"/>
    <w:rsid w:val="008E3A2E"/>
    <w:rsid w:val="00B90DFC"/>
    <w:rsid w:val="00BD2F7B"/>
    <w:rsid w:val="00F04A07"/>
    <w:rsid w:val="00F1075D"/>
    <w:rsid w:val="00F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63273"/>
  <w15:docId w15:val="{14466273-C28D-B24E-8692-BA57ECE9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ansinterligne">
    <w:name w:val="No Spacing"/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Notedebasdepage">
    <w:name w:val="footnote text"/>
    <w:link w:val="NotedebasdepageCar"/>
    <w:pPr>
      <w:ind w:firstLine="284"/>
      <w:jc w:val="both"/>
    </w:pPr>
    <w:rPr>
      <w:rFonts w:hAnsi="Arial Unicode MS" w:cs="Arial Unicode MS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Lien"/>
    <w:rPr>
      <w:color w:val="0000FF"/>
      <w:sz w:val="20"/>
      <w:szCs w:val="20"/>
      <w:u w:val="single" w:color="0000FF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3C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3C1"/>
    <w:rPr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750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0D9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7750D9"/>
  </w:style>
  <w:style w:type="character" w:styleId="Appelnotedebasdep">
    <w:name w:val="footnote reference"/>
    <w:basedOn w:val="Policepardfaut"/>
    <w:uiPriority w:val="99"/>
    <w:semiHidden/>
    <w:unhideWhenUsed/>
    <w:rsid w:val="00125A20"/>
    <w:rPr>
      <w:vertAlign w:val="superscript"/>
    </w:rPr>
  </w:style>
  <w:style w:type="paragraph" w:styleId="Rvision">
    <w:name w:val="Revision"/>
    <w:hidden/>
    <w:uiPriority w:val="99"/>
    <w:semiHidden/>
    <w:rsid w:val="00125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rsid w:val="00212CD0"/>
    <w:rPr>
      <w:rFonts w:hAnsi="Arial Unicode MS" w:cs="Arial Unicode MS"/>
      <w:color w:val="000000"/>
      <w:sz w:val="22"/>
      <w:szCs w:val="22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F04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dungspirit.org/IMG/pdf/la_montee_de_l_asie_et_la_polarisation-financial_afrik-140520-p1_14-16_compressed.pdf" TargetMode="External"/><Relationship Id="rId1" Type="http://schemas.openxmlformats.org/officeDocument/2006/relationships/hyperlink" Target="https://aoc.media/entretien/2020/03/13/kyle-harper-climat-et-epidemies-ont-joue-un-role-majeur-dans-la-chute-de-rome07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00B9A-B88F-1B4D-9CEE-4E63ECC6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5972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6</cp:revision>
  <dcterms:created xsi:type="dcterms:W3CDTF">2020-06-21T20:34:00Z</dcterms:created>
  <dcterms:modified xsi:type="dcterms:W3CDTF">2020-07-04T21:38:00Z</dcterms:modified>
</cp:coreProperties>
</file>